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0073" w14:textId="77777777" w:rsidR="00D47F75" w:rsidRPr="009A2A23" w:rsidRDefault="00D47F75">
      <w:pPr>
        <w:widowControl/>
        <w:shd w:val="clear" w:color="auto" w:fill="FBFBFB"/>
        <w:spacing w:after="100" w:afterAutospacing="1" w:line="0" w:lineRule="atLeast"/>
        <w:contextualSpacing/>
        <w:jc w:val="center"/>
        <w:outlineLvl w:val="0"/>
        <w:rPr>
          <w:ins w:id="0" w:author="dell" w:date="2021-07-06T11:09:00Z"/>
          <w:rFonts w:ascii="微软雅黑" w:eastAsia="微软雅黑" w:hAnsi="微软雅黑" w:cs="宋体"/>
          <w:b/>
          <w:bCs/>
          <w:color w:val="555555"/>
          <w:kern w:val="36"/>
          <w:sz w:val="24"/>
          <w:szCs w:val="24"/>
          <w:rPrChange w:id="1" w:author="dell" w:date="2021-07-06T15:24:00Z">
            <w:rPr>
              <w:ins w:id="2" w:author="dell" w:date="2021-07-06T11:09:00Z"/>
              <w:rFonts w:ascii="微软雅黑" w:eastAsia="微软雅黑" w:hAnsi="微软雅黑" w:cs="宋体"/>
              <w:b/>
              <w:bCs/>
              <w:color w:val="555555"/>
              <w:kern w:val="36"/>
              <w:sz w:val="30"/>
              <w:szCs w:val="30"/>
            </w:rPr>
          </w:rPrChange>
        </w:rPr>
        <w:pPrChange w:id="3" w:author="dell" w:date="2021-07-06T15:25:00Z">
          <w:pPr>
            <w:widowControl/>
            <w:shd w:val="clear" w:color="auto" w:fill="FBFBFB"/>
            <w:spacing w:after="300" w:line="525" w:lineRule="atLeast"/>
            <w:jc w:val="center"/>
            <w:outlineLvl w:val="0"/>
          </w:pPr>
        </w:pPrChange>
      </w:pPr>
      <w:ins w:id="4" w:author="dell" w:date="2021-07-06T11:09:00Z">
        <w:r w:rsidRPr="009A2A23">
          <w:rPr>
            <w:rFonts w:ascii="微软雅黑" w:eastAsia="微软雅黑" w:hAnsi="微软雅黑" w:cs="宋体" w:hint="eastAsia"/>
            <w:b/>
            <w:bCs/>
            <w:color w:val="555555"/>
            <w:kern w:val="36"/>
            <w:sz w:val="24"/>
            <w:szCs w:val="24"/>
            <w:rPrChange w:id="5" w:author="dell" w:date="2021-07-06T15:24:00Z">
              <w:rPr>
                <w:rFonts w:ascii="微软雅黑" w:eastAsia="微软雅黑" w:hAnsi="微软雅黑" w:cs="宋体" w:hint="eastAsia"/>
                <w:b/>
                <w:bCs/>
                <w:color w:val="555555"/>
                <w:kern w:val="36"/>
                <w:sz w:val="30"/>
                <w:szCs w:val="30"/>
              </w:rPr>
            </w:rPrChange>
          </w:rPr>
          <w:t>北京大学医学部</w:t>
        </w:r>
        <w:r w:rsidRPr="009A2A23">
          <w:rPr>
            <w:rFonts w:ascii="微软雅黑" w:eastAsia="微软雅黑" w:hAnsi="微软雅黑" w:cs="宋体"/>
            <w:b/>
            <w:bCs/>
            <w:color w:val="555555"/>
            <w:kern w:val="36"/>
            <w:sz w:val="24"/>
            <w:szCs w:val="24"/>
            <w:rPrChange w:id="6" w:author="dell" w:date="2021-07-06T15:24:00Z">
              <w:rPr>
                <w:rFonts w:ascii="微软雅黑" w:eastAsia="微软雅黑" w:hAnsi="微软雅黑" w:cs="宋体"/>
                <w:b/>
                <w:bCs/>
                <w:color w:val="555555"/>
                <w:kern w:val="36"/>
                <w:sz w:val="30"/>
                <w:szCs w:val="30"/>
              </w:rPr>
            </w:rPrChange>
          </w:rPr>
          <w:t>基础医学院关于</w:t>
        </w:r>
      </w:ins>
    </w:p>
    <w:p w14:paraId="15B904D6" w14:textId="77777777" w:rsidR="00580ECE" w:rsidRPr="009A2A23" w:rsidRDefault="00D47F75">
      <w:pPr>
        <w:widowControl/>
        <w:shd w:val="clear" w:color="auto" w:fill="FBFBFB"/>
        <w:spacing w:after="100" w:afterAutospacing="1" w:line="0" w:lineRule="atLeast"/>
        <w:contextualSpacing/>
        <w:jc w:val="center"/>
        <w:outlineLvl w:val="0"/>
        <w:rPr>
          <w:rFonts w:ascii="微软雅黑" w:eastAsia="微软雅黑" w:hAnsi="微软雅黑" w:cs="宋体"/>
          <w:b/>
          <w:bCs/>
          <w:color w:val="555555"/>
          <w:kern w:val="36"/>
          <w:sz w:val="24"/>
          <w:szCs w:val="24"/>
          <w:rPrChange w:id="7" w:author="dell" w:date="2021-07-06T15:24:00Z">
            <w:rPr>
              <w:rFonts w:ascii="微软雅黑" w:eastAsia="微软雅黑" w:hAnsi="微软雅黑" w:cs="宋体"/>
              <w:b/>
              <w:bCs/>
              <w:color w:val="555555"/>
              <w:kern w:val="36"/>
              <w:sz w:val="30"/>
              <w:szCs w:val="30"/>
            </w:rPr>
          </w:rPrChange>
        </w:rPr>
        <w:pPrChange w:id="8" w:author="dell" w:date="2021-07-06T15:25:00Z">
          <w:pPr>
            <w:widowControl/>
            <w:shd w:val="clear" w:color="auto" w:fill="FBFBFB"/>
            <w:spacing w:after="300" w:line="525" w:lineRule="atLeast"/>
            <w:jc w:val="center"/>
            <w:outlineLvl w:val="0"/>
          </w:pPr>
        </w:pPrChange>
      </w:pPr>
      <w:ins w:id="9" w:author="dell" w:date="2021-07-06T11:08:00Z">
        <w:r w:rsidRPr="009A2A23">
          <w:rPr>
            <w:rFonts w:ascii="微软雅黑" w:eastAsia="微软雅黑" w:hAnsi="微软雅黑" w:cs="宋体" w:hint="eastAsia"/>
            <w:b/>
            <w:bCs/>
            <w:color w:val="555555"/>
            <w:kern w:val="36"/>
            <w:sz w:val="24"/>
            <w:szCs w:val="24"/>
            <w:rPrChange w:id="10" w:author="dell" w:date="2021-07-06T15:24:00Z">
              <w:rPr>
                <w:rFonts w:ascii="微软雅黑" w:eastAsia="微软雅黑" w:hAnsi="微软雅黑" w:cs="宋体" w:hint="eastAsia"/>
                <w:b/>
                <w:bCs/>
                <w:color w:val="555555"/>
                <w:kern w:val="36"/>
                <w:sz w:val="30"/>
                <w:szCs w:val="30"/>
              </w:rPr>
            </w:rPrChange>
          </w:rPr>
          <w:t>教育部</w:t>
        </w:r>
        <w:r w:rsidRPr="009A2A23">
          <w:rPr>
            <w:rFonts w:ascii="微软雅黑" w:eastAsia="微软雅黑" w:hAnsi="微软雅黑" w:cs="宋体"/>
            <w:b/>
            <w:bCs/>
            <w:color w:val="555555"/>
            <w:kern w:val="36"/>
            <w:sz w:val="24"/>
            <w:szCs w:val="24"/>
            <w:rPrChange w:id="11" w:author="dell" w:date="2021-07-06T15:24:00Z">
              <w:rPr>
                <w:rFonts w:ascii="微软雅黑" w:eastAsia="微软雅黑" w:hAnsi="微软雅黑" w:cs="宋体"/>
                <w:b/>
                <w:bCs/>
                <w:color w:val="555555"/>
                <w:kern w:val="36"/>
                <w:sz w:val="30"/>
                <w:szCs w:val="30"/>
              </w:rPr>
            </w:rPrChange>
          </w:rPr>
          <w:t>重点实验室开放基金</w:t>
        </w:r>
      </w:ins>
      <w:del w:id="12" w:author="dell" w:date="2021-07-06T14:24:00Z">
        <w:r w:rsidR="00580ECE" w:rsidRPr="009A2A23" w:rsidDel="00D84B83">
          <w:rPr>
            <w:rFonts w:ascii="微软雅黑" w:eastAsia="微软雅黑" w:hAnsi="微软雅黑" w:cs="宋体" w:hint="eastAsia"/>
            <w:b/>
            <w:bCs/>
            <w:color w:val="555555"/>
            <w:kern w:val="36"/>
            <w:sz w:val="24"/>
            <w:szCs w:val="24"/>
            <w:rPrChange w:id="13" w:author="dell" w:date="2021-07-06T15:24:00Z">
              <w:rPr>
                <w:rFonts w:ascii="微软雅黑" w:eastAsia="微软雅黑" w:hAnsi="微软雅黑" w:cs="宋体" w:hint="eastAsia"/>
                <w:b/>
                <w:bCs/>
                <w:color w:val="555555"/>
                <w:kern w:val="36"/>
                <w:sz w:val="30"/>
                <w:szCs w:val="30"/>
              </w:rPr>
            </w:rPrChange>
          </w:rPr>
          <w:delText>管理条例</w:delText>
        </w:r>
      </w:del>
      <w:ins w:id="14" w:author="dell" w:date="2021-07-06T14:26:00Z">
        <w:r w:rsidR="006176E3" w:rsidRPr="009A2A23">
          <w:rPr>
            <w:rFonts w:ascii="微软雅黑" w:eastAsia="微软雅黑" w:hAnsi="微软雅黑" w:cs="宋体" w:hint="eastAsia"/>
            <w:b/>
            <w:bCs/>
            <w:color w:val="555555"/>
            <w:kern w:val="36"/>
            <w:sz w:val="24"/>
            <w:szCs w:val="24"/>
            <w:rPrChange w:id="15" w:author="dell" w:date="2021-07-06T15:24:00Z">
              <w:rPr>
                <w:rFonts w:ascii="微软雅黑" w:eastAsia="微软雅黑" w:hAnsi="微软雅黑" w:cs="宋体" w:hint="eastAsia"/>
                <w:b/>
                <w:bCs/>
                <w:color w:val="555555"/>
                <w:kern w:val="36"/>
                <w:sz w:val="30"/>
                <w:szCs w:val="30"/>
              </w:rPr>
            </w:rPrChange>
          </w:rPr>
          <w:t>使用</w:t>
        </w:r>
      </w:ins>
      <w:ins w:id="16" w:author="dell" w:date="2021-07-06T14:25:00Z">
        <w:r w:rsidR="006176E3" w:rsidRPr="009A2A23">
          <w:rPr>
            <w:rFonts w:ascii="微软雅黑" w:eastAsia="微软雅黑" w:hAnsi="微软雅黑" w:cs="宋体" w:hint="eastAsia"/>
            <w:b/>
            <w:bCs/>
            <w:color w:val="555555"/>
            <w:kern w:val="36"/>
            <w:sz w:val="24"/>
            <w:szCs w:val="24"/>
            <w:rPrChange w:id="17" w:author="dell" w:date="2021-07-06T15:24:00Z">
              <w:rPr>
                <w:rFonts w:ascii="微软雅黑" w:eastAsia="微软雅黑" w:hAnsi="微软雅黑" w:cs="宋体" w:hint="eastAsia"/>
                <w:b/>
                <w:bCs/>
                <w:color w:val="555555"/>
                <w:kern w:val="36"/>
                <w:sz w:val="30"/>
                <w:szCs w:val="30"/>
              </w:rPr>
            </w:rPrChange>
          </w:rPr>
          <w:t>及管理</w:t>
        </w:r>
      </w:ins>
      <w:ins w:id="18" w:author="dell" w:date="2021-07-06T14:24:00Z">
        <w:r w:rsidR="00D84B83" w:rsidRPr="009A2A23">
          <w:rPr>
            <w:rFonts w:ascii="微软雅黑" w:eastAsia="微软雅黑" w:hAnsi="微软雅黑" w:cs="宋体"/>
            <w:b/>
            <w:bCs/>
            <w:color w:val="555555"/>
            <w:kern w:val="36"/>
            <w:sz w:val="24"/>
            <w:szCs w:val="24"/>
            <w:rPrChange w:id="19" w:author="dell" w:date="2021-07-06T15:24:00Z">
              <w:rPr>
                <w:rFonts w:ascii="微软雅黑" w:eastAsia="微软雅黑" w:hAnsi="微软雅黑" w:cs="宋体"/>
                <w:b/>
                <w:bCs/>
                <w:color w:val="555555"/>
                <w:kern w:val="36"/>
                <w:sz w:val="30"/>
                <w:szCs w:val="30"/>
              </w:rPr>
            </w:rPrChange>
          </w:rPr>
          <w:t>说明</w:t>
        </w:r>
      </w:ins>
    </w:p>
    <w:p w14:paraId="75FB3D09" w14:textId="77777777" w:rsidR="00D47F75" w:rsidRDefault="00D47F75">
      <w:pPr>
        <w:widowControl/>
        <w:shd w:val="clear" w:color="auto" w:fill="FBFBFB"/>
        <w:spacing w:line="420" w:lineRule="atLeast"/>
        <w:ind w:firstLine="480"/>
        <w:rPr>
          <w:ins w:id="20" w:author="dell" w:date="2021-07-06T11:10:00Z"/>
          <w:rFonts w:ascii="宋体" w:eastAsia="宋体" w:hAnsi="宋体" w:cs="宋体"/>
          <w:color w:val="000000"/>
          <w:kern w:val="0"/>
          <w:sz w:val="24"/>
          <w:szCs w:val="24"/>
        </w:rPr>
        <w:pPrChange w:id="21" w:author="dell" w:date="2021-07-06T15:14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</w:p>
    <w:p w14:paraId="4261846C" w14:textId="77777777" w:rsidR="00580ECE" w:rsidRPr="009A2A23" w:rsidRDefault="00580ECE">
      <w:pPr>
        <w:widowControl/>
        <w:shd w:val="clear" w:color="auto" w:fill="FBFBFB"/>
        <w:spacing w:line="420" w:lineRule="atLeast"/>
        <w:ind w:firstLine="480"/>
        <w:rPr>
          <w:rFonts w:ascii="微软雅黑" w:eastAsia="微软雅黑" w:hAnsi="微软雅黑" w:cs="宋体"/>
          <w:color w:val="555555"/>
          <w:kern w:val="0"/>
          <w:szCs w:val="21"/>
        </w:rPr>
        <w:pPrChange w:id="22" w:author="dell" w:date="2021-07-06T15:14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r w:rsidRPr="009A2A23">
        <w:rPr>
          <w:rFonts w:ascii="宋体" w:eastAsia="宋体" w:hAnsi="宋体" w:cs="宋体" w:hint="eastAsia"/>
          <w:color w:val="000000"/>
          <w:kern w:val="0"/>
          <w:szCs w:val="21"/>
          <w:rPrChange w:id="23" w:author="dell" w:date="2021-07-06T15:25:00Z">
            <w:rPr>
              <w:rFonts w:ascii="宋体" w:eastAsia="宋体" w:hAnsi="宋体" w:cs="宋体" w:hint="eastAsia"/>
              <w:color w:val="000000"/>
              <w:kern w:val="0"/>
              <w:sz w:val="24"/>
              <w:szCs w:val="24"/>
            </w:rPr>
          </w:rPrChange>
        </w:rPr>
        <w:t>根据</w:t>
      </w:r>
      <w:del w:id="24" w:author="dell" w:date="2021-07-06T11:07:00Z">
        <w:r w:rsidRPr="009A2A23" w:rsidDel="00D47F75">
          <w:rPr>
            <w:rFonts w:ascii="宋体" w:eastAsia="宋体" w:hAnsi="宋体" w:cs="宋体" w:hint="eastAsia"/>
            <w:color w:val="000000"/>
            <w:kern w:val="0"/>
            <w:szCs w:val="21"/>
            <w:rPrChange w:id="25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国家科技部</w:delText>
        </w:r>
      </w:del>
      <w:ins w:id="26" w:author="dell" w:date="2021-07-06T11:07:00Z">
        <w:r w:rsidR="00D47F75"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27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教育部</w:t>
        </w:r>
      </w:ins>
      <w:r w:rsidRPr="009A2A23">
        <w:rPr>
          <w:rFonts w:ascii="宋体" w:eastAsia="宋体" w:hAnsi="宋体" w:cs="宋体" w:hint="eastAsia"/>
          <w:color w:val="000000"/>
          <w:kern w:val="0"/>
          <w:szCs w:val="21"/>
          <w:rPrChange w:id="28" w:author="dell" w:date="2021-07-06T15:25:00Z">
            <w:rPr>
              <w:rFonts w:ascii="宋体" w:eastAsia="宋体" w:hAnsi="宋体" w:cs="宋体" w:hint="eastAsia"/>
              <w:color w:val="000000"/>
              <w:kern w:val="0"/>
              <w:sz w:val="24"/>
              <w:szCs w:val="24"/>
            </w:rPr>
          </w:rPrChange>
        </w:rPr>
        <w:t>关于</w:t>
      </w:r>
      <w:del w:id="29" w:author="dell" w:date="2021-07-06T11:07:00Z">
        <w:r w:rsidRPr="009A2A23" w:rsidDel="00D47F75">
          <w:rPr>
            <w:rFonts w:ascii="宋体" w:eastAsia="宋体" w:hAnsi="宋体" w:cs="宋体" w:hint="eastAsia"/>
            <w:color w:val="000000"/>
            <w:kern w:val="0"/>
            <w:szCs w:val="21"/>
            <w:rPrChange w:id="30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国家</w:delText>
        </w:r>
      </w:del>
      <w:ins w:id="31" w:author="dell" w:date="2021-07-06T11:07:00Z">
        <w:r w:rsidR="00D47F75"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32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教育部</w:t>
        </w:r>
      </w:ins>
      <w:r w:rsidRPr="009A2A23">
        <w:rPr>
          <w:rFonts w:ascii="宋体" w:eastAsia="宋体" w:hAnsi="宋体" w:cs="宋体" w:hint="eastAsia"/>
          <w:color w:val="000000"/>
          <w:kern w:val="0"/>
          <w:szCs w:val="21"/>
          <w:rPrChange w:id="33" w:author="dell" w:date="2021-07-06T15:25:00Z">
            <w:rPr>
              <w:rFonts w:ascii="宋体" w:eastAsia="宋体" w:hAnsi="宋体" w:cs="宋体" w:hint="eastAsia"/>
              <w:color w:val="000000"/>
              <w:kern w:val="0"/>
              <w:sz w:val="24"/>
              <w:szCs w:val="24"/>
            </w:rPr>
          </w:rPrChange>
        </w:rPr>
        <w:t>重点实验室开放基金项目管理的有关规定</w:t>
      </w:r>
      <w:del w:id="34" w:author="dell" w:date="2021-07-06T11:12:00Z">
        <w:r w:rsidRPr="009A2A23" w:rsidDel="00D47F75">
          <w:rPr>
            <w:rFonts w:ascii="宋体" w:eastAsia="宋体" w:hAnsi="宋体" w:cs="宋体" w:hint="eastAsia"/>
            <w:color w:val="000000"/>
            <w:kern w:val="0"/>
            <w:szCs w:val="21"/>
            <w:rPrChange w:id="35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和</w:delText>
        </w:r>
      </w:del>
      <w:ins w:id="36" w:author="dell" w:date="2021-07-06T11:12:00Z">
        <w:r w:rsidR="00D47F75"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37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，借鉴</w:t>
        </w:r>
      </w:ins>
      <w:r w:rsidRPr="009A2A23">
        <w:rPr>
          <w:rFonts w:ascii="宋体" w:eastAsia="宋体" w:hAnsi="宋体" w:cs="宋体" w:hint="eastAsia"/>
          <w:color w:val="000000"/>
          <w:kern w:val="0"/>
          <w:szCs w:val="21"/>
          <w:rPrChange w:id="38" w:author="dell" w:date="2021-07-06T15:25:00Z">
            <w:rPr>
              <w:rFonts w:ascii="宋体" w:eastAsia="宋体" w:hAnsi="宋体" w:cs="宋体" w:hint="eastAsia"/>
              <w:color w:val="000000"/>
              <w:kern w:val="0"/>
              <w:sz w:val="24"/>
              <w:szCs w:val="24"/>
            </w:rPr>
          </w:rPrChange>
        </w:rPr>
        <w:t>北京大学</w:t>
      </w:r>
      <w:ins w:id="39" w:author="dell" w:date="2021-07-06T11:12:00Z">
        <w:r w:rsidR="00D47F75"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40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相关</w:t>
        </w:r>
      </w:ins>
      <w:del w:id="41" w:author="dell" w:date="2021-07-06T11:12:00Z">
        <w:r w:rsidR="007B4932" w:rsidRPr="009A2A23" w:rsidDel="00D47F75">
          <w:rPr>
            <w:rFonts w:ascii="宋体" w:eastAsia="宋体" w:hAnsi="宋体" w:cs="宋体"/>
            <w:color w:val="000000"/>
            <w:kern w:val="0"/>
            <w:szCs w:val="21"/>
            <w:rPrChange w:id="42" w:author="dell" w:date="2021-07-06T15:25:00Z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rPrChange>
          </w:rPr>
          <w:delText>XXX</w:delText>
        </w:r>
      </w:del>
      <w:r w:rsidRPr="009A2A23">
        <w:rPr>
          <w:rFonts w:ascii="宋体" w:eastAsia="宋体" w:hAnsi="宋体" w:cs="宋体" w:hint="eastAsia"/>
          <w:color w:val="000000"/>
          <w:kern w:val="0"/>
          <w:szCs w:val="21"/>
          <w:rPrChange w:id="43" w:author="dell" w:date="2021-07-06T15:25:00Z">
            <w:rPr>
              <w:rFonts w:ascii="宋体" w:eastAsia="宋体" w:hAnsi="宋体" w:cs="宋体" w:hint="eastAsia"/>
              <w:color w:val="000000"/>
              <w:kern w:val="0"/>
              <w:sz w:val="24"/>
              <w:szCs w:val="24"/>
            </w:rPr>
          </w:rPrChange>
        </w:rPr>
        <w:t>国家重点实验室近几年来实行开放课题资助的管理经验，</w:t>
      </w:r>
      <w:ins w:id="44" w:author="dell" w:date="2021-07-06T11:15:00Z">
        <w:r w:rsidR="00B061A8"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45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北京大学医学部</w:t>
        </w:r>
        <w:r w:rsidR="00B061A8" w:rsidRPr="009A2A23">
          <w:rPr>
            <w:rFonts w:ascii="宋体" w:eastAsia="宋体" w:hAnsi="宋体" w:cs="宋体"/>
            <w:color w:val="000000"/>
            <w:kern w:val="0"/>
            <w:szCs w:val="21"/>
            <w:rPrChange w:id="46" w:author="dell" w:date="2021-07-06T15:25:00Z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rPrChange>
          </w:rPr>
          <w:t>基础医学院</w:t>
        </w:r>
      </w:ins>
      <w:r w:rsidRPr="009A2A23">
        <w:rPr>
          <w:rFonts w:ascii="宋体" w:eastAsia="宋体" w:hAnsi="宋体" w:cs="宋体" w:hint="eastAsia"/>
          <w:color w:val="000000"/>
          <w:kern w:val="0"/>
          <w:szCs w:val="21"/>
          <w:rPrChange w:id="47" w:author="dell" w:date="2021-07-06T15:25:00Z">
            <w:rPr>
              <w:rFonts w:ascii="宋体" w:eastAsia="宋体" w:hAnsi="宋体" w:cs="宋体" w:hint="eastAsia"/>
              <w:color w:val="000000"/>
              <w:kern w:val="0"/>
              <w:sz w:val="24"/>
              <w:szCs w:val="24"/>
            </w:rPr>
          </w:rPrChange>
        </w:rPr>
        <w:t>为了</w:t>
      </w:r>
      <w:ins w:id="48" w:author="dell" w:date="2021-07-06T11:15:00Z">
        <w:r w:rsidR="00B061A8"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49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协助</w:t>
        </w:r>
        <w:r w:rsidR="00B061A8" w:rsidRPr="009A2A23">
          <w:rPr>
            <w:rFonts w:ascii="宋体" w:eastAsia="宋体" w:hAnsi="宋体" w:cs="宋体"/>
            <w:color w:val="000000"/>
            <w:kern w:val="0"/>
            <w:szCs w:val="21"/>
            <w:rPrChange w:id="50" w:author="dell" w:date="2021-07-06T15:25:00Z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rPrChange>
          </w:rPr>
          <w:t>各</w:t>
        </w:r>
      </w:ins>
      <w:ins w:id="51" w:author="dell" w:date="2021-07-06T11:16:00Z">
        <w:r w:rsidR="00B061A8" w:rsidRPr="009A2A23">
          <w:rPr>
            <w:rFonts w:ascii="宋体" w:eastAsia="宋体" w:hAnsi="宋体" w:cs="宋体"/>
            <w:color w:val="000000"/>
            <w:kern w:val="0"/>
            <w:szCs w:val="21"/>
            <w:rPrChange w:id="52" w:author="dell" w:date="2021-07-06T15:25:00Z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rPrChange>
          </w:rPr>
          <w:t>重点实验室更好的开展</w:t>
        </w:r>
        <w:r w:rsidR="00B061A8"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53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、执行</w:t>
        </w:r>
        <w:r w:rsidR="00B061A8" w:rsidRPr="009A2A23">
          <w:rPr>
            <w:rFonts w:ascii="宋体" w:eastAsia="宋体" w:hAnsi="宋体" w:cs="宋体"/>
            <w:color w:val="000000"/>
            <w:kern w:val="0"/>
            <w:szCs w:val="21"/>
            <w:rPrChange w:id="54" w:author="dell" w:date="2021-07-06T15:25:00Z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rPrChange>
          </w:rPr>
          <w:t>和</w:t>
        </w:r>
        <w:r w:rsidR="00B061A8"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55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管理</w:t>
        </w:r>
      </w:ins>
      <w:ins w:id="56" w:author="dell" w:date="2021-07-06T11:17:00Z">
        <w:r w:rsidR="00B061A8"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57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开放基金项目</w:t>
        </w:r>
      </w:ins>
      <w:del w:id="58" w:author="dell" w:date="2021-07-06T11:16:00Z">
        <w:r w:rsidRPr="009A2A23" w:rsidDel="00B061A8">
          <w:rPr>
            <w:rFonts w:ascii="宋体" w:eastAsia="宋体" w:hAnsi="宋体" w:cs="宋体" w:hint="eastAsia"/>
            <w:color w:val="000000"/>
            <w:kern w:val="0"/>
            <w:szCs w:val="21"/>
            <w:rPrChange w:id="59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进一步促进承担课题的研究人员有序的开展研究工作</w:delText>
        </w:r>
      </w:del>
      <w:r w:rsidRPr="009A2A23">
        <w:rPr>
          <w:rFonts w:ascii="宋体" w:eastAsia="宋体" w:hAnsi="宋体" w:cs="宋体" w:hint="eastAsia"/>
          <w:color w:val="000000"/>
          <w:kern w:val="0"/>
          <w:szCs w:val="21"/>
          <w:rPrChange w:id="60" w:author="dell" w:date="2021-07-06T15:25:00Z">
            <w:rPr>
              <w:rFonts w:ascii="宋体" w:eastAsia="宋体" w:hAnsi="宋体" w:cs="宋体" w:hint="eastAsia"/>
              <w:color w:val="000000"/>
              <w:kern w:val="0"/>
              <w:sz w:val="24"/>
              <w:szCs w:val="24"/>
            </w:rPr>
          </w:rPrChange>
        </w:rPr>
        <w:t>，</w:t>
      </w:r>
      <w:ins w:id="61" w:author="dell" w:date="2021-07-06T11:19:00Z">
        <w:r w:rsidR="00B061A8"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62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特</w:t>
        </w:r>
      </w:ins>
      <w:del w:id="63" w:author="dell" w:date="2021-07-06T11:19:00Z">
        <w:r w:rsidRPr="009A2A23" w:rsidDel="00B061A8">
          <w:rPr>
            <w:rFonts w:ascii="宋体" w:eastAsia="宋体" w:hAnsi="宋体" w:cs="宋体" w:hint="eastAsia"/>
            <w:color w:val="000000"/>
            <w:kern w:val="0"/>
            <w:szCs w:val="21"/>
            <w:rPrChange w:id="64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对</w:delText>
        </w:r>
      </w:del>
      <w:del w:id="65" w:author="dell" w:date="2021-07-06T11:18:00Z">
        <w:r w:rsidRPr="009A2A23" w:rsidDel="00B061A8">
          <w:rPr>
            <w:rFonts w:ascii="宋体" w:eastAsia="宋体" w:hAnsi="宋体" w:cs="宋体" w:hint="eastAsia"/>
            <w:color w:val="000000"/>
            <w:kern w:val="0"/>
            <w:szCs w:val="21"/>
            <w:rPrChange w:id="66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本开放基金</w:delText>
        </w:r>
      </w:del>
      <w:del w:id="67" w:author="dell" w:date="2021-07-06T11:19:00Z">
        <w:r w:rsidRPr="009A2A23" w:rsidDel="00B061A8">
          <w:rPr>
            <w:rFonts w:ascii="宋体" w:eastAsia="宋体" w:hAnsi="宋体" w:cs="宋体" w:hint="eastAsia"/>
            <w:color w:val="000000"/>
            <w:kern w:val="0"/>
            <w:szCs w:val="21"/>
            <w:rPrChange w:id="68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项目</w:delText>
        </w:r>
      </w:del>
      <w:del w:id="69" w:author="dell" w:date="2021-07-06T11:18:00Z">
        <w:r w:rsidRPr="009A2A23" w:rsidDel="00B061A8">
          <w:rPr>
            <w:rFonts w:ascii="宋体" w:eastAsia="宋体" w:hAnsi="宋体" w:cs="宋体" w:hint="eastAsia"/>
            <w:color w:val="000000"/>
            <w:kern w:val="0"/>
            <w:szCs w:val="21"/>
            <w:rPrChange w:id="70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的使用管理特</w:delText>
        </w:r>
      </w:del>
      <w:r w:rsidRPr="009A2A23">
        <w:rPr>
          <w:rFonts w:ascii="宋体" w:eastAsia="宋体" w:hAnsi="宋体" w:cs="宋体" w:hint="eastAsia"/>
          <w:color w:val="000000"/>
          <w:kern w:val="0"/>
          <w:szCs w:val="21"/>
          <w:rPrChange w:id="71" w:author="dell" w:date="2021-07-06T15:25:00Z">
            <w:rPr>
              <w:rFonts w:ascii="宋体" w:eastAsia="宋体" w:hAnsi="宋体" w:cs="宋体" w:hint="eastAsia"/>
              <w:color w:val="000000"/>
              <w:kern w:val="0"/>
              <w:sz w:val="24"/>
              <w:szCs w:val="24"/>
            </w:rPr>
          </w:rPrChange>
        </w:rPr>
        <w:t>作如下</w:t>
      </w:r>
      <w:del w:id="72" w:author="dell" w:date="2021-07-06T14:25:00Z">
        <w:r w:rsidRPr="009A2A23" w:rsidDel="00D84B83">
          <w:rPr>
            <w:rFonts w:ascii="宋体" w:eastAsia="宋体" w:hAnsi="宋体" w:cs="宋体" w:hint="eastAsia"/>
            <w:color w:val="000000"/>
            <w:kern w:val="0"/>
            <w:szCs w:val="21"/>
            <w:rPrChange w:id="73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规定</w:delText>
        </w:r>
      </w:del>
      <w:ins w:id="74" w:author="dell" w:date="2021-07-06T14:24:00Z">
        <w:r w:rsidR="00D84B83" w:rsidRPr="009A2A23">
          <w:rPr>
            <w:rFonts w:ascii="宋体" w:eastAsia="宋体" w:hAnsi="宋体" w:cs="宋体"/>
            <w:color w:val="000000"/>
            <w:kern w:val="0"/>
            <w:szCs w:val="21"/>
            <w:rPrChange w:id="75" w:author="dell" w:date="2021-07-06T15:25:00Z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rPrChange>
          </w:rPr>
          <w:t>说明</w:t>
        </w:r>
      </w:ins>
      <w:ins w:id="76" w:author="dell" w:date="2021-07-06T14:25:00Z">
        <w:r w:rsidR="00D84B83"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77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及规定</w:t>
        </w:r>
      </w:ins>
      <w:r w:rsidRPr="009A2A23">
        <w:rPr>
          <w:rFonts w:ascii="宋体" w:eastAsia="宋体" w:hAnsi="宋体" w:cs="宋体" w:hint="eastAsia"/>
          <w:color w:val="000000"/>
          <w:kern w:val="0"/>
          <w:szCs w:val="21"/>
          <w:rPrChange w:id="78" w:author="dell" w:date="2021-07-06T15:25:00Z">
            <w:rPr>
              <w:rFonts w:ascii="宋体" w:eastAsia="宋体" w:hAnsi="宋体" w:cs="宋体" w:hint="eastAsia"/>
              <w:color w:val="000000"/>
              <w:kern w:val="0"/>
              <w:sz w:val="24"/>
              <w:szCs w:val="24"/>
            </w:rPr>
          </w:rPrChange>
        </w:rPr>
        <w:t>：</w:t>
      </w:r>
    </w:p>
    <w:p w14:paraId="3221EA58" w14:textId="77777777" w:rsidR="00ED7A64" w:rsidRPr="009A2A23" w:rsidRDefault="00ED7A64">
      <w:pPr>
        <w:pStyle w:val="a3"/>
        <w:widowControl/>
        <w:numPr>
          <w:ilvl w:val="0"/>
          <w:numId w:val="1"/>
        </w:numPr>
        <w:shd w:val="clear" w:color="auto" w:fill="FBFBFB"/>
        <w:spacing w:line="420" w:lineRule="atLeast"/>
        <w:ind w:firstLineChars="0"/>
        <w:rPr>
          <w:ins w:id="79" w:author="dell" w:date="2021-07-06T15:03:00Z"/>
          <w:rFonts w:ascii="宋体" w:eastAsia="宋体" w:hAnsi="宋体" w:cs="宋体"/>
          <w:b/>
          <w:color w:val="000000"/>
          <w:kern w:val="0"/>
          <w:szCs w:val="21"/>
          <w:rPrChange w:id="80" w:author="dell" w:date="2021-07-06T15:25:00Z">
            <w:rPr>
              <w:ins w:id="81" w:author="dell" w:date="2021-07-06T15:03:00Z"/>
              <w:rFonts w:ascii="宋体" w:eastAsia="宋体" w:hAnsi="宋体" w:cs="Times New Roman"/>
              <w:color w:val="000000"/>
              <w:kern w:val="0"/>
              <w:sz w:val="24"/>
              <w:szCs w:val="24"/>
            </w:rPr>
          </w:rPrChange>
        </w:rPr>
        <w:pPrChange w:id="82" w:author="dell" w:date="2021-07-06T15:14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ins w:id="83" w:author="dell" w:date="2021-07-06T15:02:00Z">
        <w:r w:rsidRPr="009A2A23">
          <w:rPr>
            <w:rFonts w:ascii="宋体" w:eastAsia="宋体" w:hAnsi="宋体" w:cs="Times New Roman" w:hint="eastAsia"/>
            <w:b/>
            <w:color w:val="000000"/>
            <w:kern w:val="0"/>
            <w:szCs w:val="21"/>
            <w:rPrChange w:id="84" w:author="dell" w:date="2021-07-06T15:25:00Z"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</w:rPrChange>
          </w:rPr>
          <w:t>项目的申请</w:t>
        </w:r>
      </w:ins>
      <w:ins w:id="85" w:author="dell" w:date="2021-07-06T15:12:00Z">
        <w:r w:rsidRPr="009A2A23">
          <w:rPr>
            <w:rFonts w:ascii="宋体" w:eastAsia="宋体" w:hAnsi="宋体" w:cs="Times New Roman" w:hint="eastAsia"/>
            <w:b/>
            <w:color w:val="000000"/>
            <w:kern w:val="0"/>
            <w:szCs w:val="21"/>
            <w:rPrChange w:id="86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、</w:t>
        </w:r>
      </w:ins>
      <w:ins w:id="87" w:author="dell" w:date="2021-07-06T15:11:00Z">
        <w:r w:rsidRPr="009A2A23">
          <w:rPr>
            <w:rFonts w:ascii="宋体" w:eastAsia="宋体" w:hAnsi="宋体" w:cs="Times New Roman"/>
            <w:b/>
            <w:color w:val="000000"/>
            <w:kern w:val="0"/>
            <w:szCs w:val="21"/>
            <w:rPrChange w:id="88" w:author="dell" w:date="2021-07-06T15:25:00Z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rPrChange>
          </w:rPr>
          <w:t>进</w:t>
        </w:r>
        <w:r w:rsidRPr="009A2A23">
          <w:rPr>
            <w:rFonts w:ascii="宋体" w:eastAsia="宋体" w:hAnsi="宋体" w:cs="Times New Roman" w:hint="eastAsia"/>
            <w:b/>
            <w:color w:val="000000"/>
            <w:kern w:val="0"/>
            <w:szCs w:val="21"/>
            <w:rPrChange w:id="89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展</w:t>
        </w:r>
      </w:ins>
      <w:ins w:id="90" w:author="dell" w:date="2021-07-06T15:12:00Z">
        <w:r w:rsidRPr="009A2A23">
          <w:rPr>
            <w:rFonts w:ascii="宋体" w:eastAsia="宋体" w:hAnsi="宋体" w:cs="Times New Roman" w:hint="eastAsia"/>
            <w:b/>
            <w:color w:val="000000"/>
            <w:kern w:val="0"/>
            <w:szCs w:val="21"/>
            <w:rPrChange w:id="91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与</w:t>
        </w:r>
      </w:ins>
      <w:ins w:id="92" w:author="dell" w:date="2021-07-06T15:11:00Z">
        <w:r w:rsidRPr="009A2A23">
          <w:rPr>
            <w:rFonts w:ascii="宋体" w:eastAsia="宋体" w:hAnsi="宋体" w:cs="Times New Roman"/>
            <w:b/>
            <w:color w:val="000000"/>
            <w:kern w:val="0"/>
            <w:szCs w:val="21"/>
            <w:rPrChange w:id="93" w:author="dell" w:date="2021-07-06T15:25:00Z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rPrChange>
          </w:rPr>
          <w:t>结题管理</w:t>
        </w:r>
      </w:ins>
      <w:ins w:id="94" w:author="dell" w:date="2021-07-06T15:02:00Z">
        <w:r w:rsidRPr="009A2A23">
          <w:rPr>
            <w:rFonts w:ascii="宋体" w:eastAsia="宋体" w:hAnsi="宋体" w:cs="Times New Roman" w:hint="eastAsia"/>
            <w:b/>
            <w:color w:val="000000"/>
            <w:kern w:val="0"/>
            <w:szCs w:val="21"/>
            <w:rPrChange w:id="95" w:author="dell" w:date="2021-07-06T15:25:00Z"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</w:rPrChange>
          </w:rPr>
          <w:t>：</w:t>
        </w:r>
      </w:ins>
    </w:p>
    <w:p w14:paraId="5A27F3E8" w14:textId="77777777" w:rsidR="00ED7A64" w:rsidRPr="009A2A23" w:rsidRDefault="00ED7A64">
      <w:pPr>
        <w:pStyle w:val="a3"/>
        <w:widowControl/>
        <w:shd w:val="clear" w:color="auto" w:fill="FBFBFB"/>
        <w:spacing w:line="420" w:lineRule="atLeast"/>
        <w:ind w:left="840" w:firstLineChars="0" w:firstLine="0"/>
        <w:rPr>
          <w:ins w:id="96" w:author="dell" w:date="2021-07-06T15:05:00Z"/>
          <w:rFonts w:ascii="宋体" w:eastAsia="宋体" w:hAnsi="宋体" w:cs="Times New Roman"/>
          <w:color w:val="000000"/>
          <w:kern w:val="0"/>
          <w:szCs w:val="21"/>
          <w:rPrChange w:id="97" w:author="dell" w:date="2021-07-06T15:25:00Z">
            <w:rPr>
              <w:ins w:id="98" w:author="dell" w:date="2021-07-06T15:05:00Z"/>
              <w:rFonts w:ascii="宋体" w:eastAsia="宋体" w:hAnsi="宋体" w:cs="Times New Roman"/>
              <w:color w:val="000000"/>
              <w:kern w:val="0"/>
              <w:sz w:val="24"/>
              <w:szCs w:val="24"/>
            </w:rPr>
          </w:rPrChange>
        </w:rPr>
        <w:pPrChange w:id="99" w:author="dell" w:date="2021-07-06T15:14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ins w:id="100" w:author="dell" w:date="2021-07-06T15:03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01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（</w:t>
        </w:r>
        <w:r w:rsidRPr="009A2A23">
          <w:rPr>
            <w:rFonts w:ascii="宋体" w:eastAsia="宋体" w:hAnsi="宋体" w:cs="Times New Roman"/>
            <w:color w:val="000000"/>
            <w:kern w:val="0"/>
            <w:szCs w:val="21"/>
            <w:rPrChange w:id="102" w:author="dell" w:date="2021-07-06T15:25:00Z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rPrChange>
          </w:rPr>
          <w:t>1）国内</w:t>
        </w:r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03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从事</w:t>
        </w:r>
      </w:ins>
      <w:ins w:id="104" w:author="dell" w:date="2021-07-06T15:04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05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相关专业</w:t>
        </w:r>
      </w:ins>
      <w:ins w:id="106" w:author="dell" w:date="2021-07-06T15:03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07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基础或应用研究、符合教育部重点实验室主要研究方向</w:t>
        </w:r>
      </w:ins>
      <w:ins w:id="108" w:author="dell" w:date="2021-07-06T15:05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09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的</w:t>
        </w:r>
      </w:ins>
      <w:ins w:id="110" w:author="dell" w:date="2021-07-06T15:03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11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研究项目，均可申请本基金。开放基金鼓励申请人与实验室固定研究人员开展合作研究，本基金仅限外单位人员申请。</w:t>
        </w:r>
      </w:ins>
    </w:p>
    <w:p w14:paraId="49C4DF20" w14:textId="77777777" w:rsidR="00ED7A64" w:rsidRPr="009A2A23" w:rsidRDefault="00ED7A64">
      <w:pPr>
        <w:pStyle w:val="a3"/>
        <w:widowControl/>
        <w:shd w:val="clear" w:color="auto" w:fill="FBFBFB"/>
        <w:spacing w:line="420" w:lineRule="atLeast"/>
        <w:ind w:left="840" w:firstLineChars="0" w:firstLine="0"/>
        <w:rPr>
          <w:ins w:id="112" w:author="dell" w:date="2021-07-06T15:07:00Z"/>
          <w:rFonts w:ascii="宋体" w:eastAsia="宋体" w:hAnsi="宋体" w:cs="Times New Roman"/>
          <w:color w:val="000000"/>
          <w:kern w:val="0"/>
          <w:szCs w:val="21"/>
          <w:rPrChange w:id="113" w:author="dell" w:date="2021-07-06T15:25:00Z">
            <w:rPr>
              <w:ins w:id="114" w:author="dell" w:date="2021-07-06T15:07:00Z"/>
              <w:rFonts w:ascii="宋体" w:eastAsia="宋体" w:hAnsi="宋体" w:cs="Times New Roman"/>
              <w:color w:val="000000"/>
              <w:kern w:val="0"/>
              <w:sz w:val="24"/>
              <w:szCs w:val="24"/>
            </w:rPr>
          </w:rPrChange>
        </w:rPr>
        <w:pPrChange w:id="115" w:author="dell" w:date="2021-07-06T15:14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ins w:id="116" w:author="dell" w:date="2021-07-06T15:05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17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（</w:t>
        </w:r>
        <w:r w:rsidRPr="009A2A23">
          <w:rPr>
            <w:rFonts w:ascii="宋体" w:eastAsia="宋体" w:hAnsi="宋体" w:cs="Times New Roman"/>
            <w:color w:val="000000"/>
            <w:kern w:val="0"/>
            <w:szCs w:val="21"/>
            <w:rPrChange w:id="118" w:author="dell" w:date="2021-07-06T15:25:00Z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rPrChange>
          </w:rPr>
          <w:t>2）</w:t>
        </w:r>
      </w:ins>
      <w:ins w:id="119" w:author="dell" w:date="2021-07-06T15:06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20" w:author="dell" w:date="2021-07-06T15:25:00Z">
              <w:rPr>
                <w:rFonts w:hint="eastAsia"/>
                <w:szCs w:val="21"/>
              </w:rPr>
            </w:rPrChange>
          </w:rPr>
          <w:t>项目资助金额一般为</w:t>
        </w:r>
        <w:r w:rsidRPr="009A2A23">
          <w:rPr>
            <w:rFonts w:ascii="宋体" w:eastAsia="宋体" w:hAnsi="宋体" w:cs="Times New Roman"/>
            <w:color w:val="000000"/>
            <w:kern w:val="0"/>
            <w:szCs w:val="21"/>
            <w:rPrChange w:id="121" w:author="dell" w:date="2021-07-06T15:25:00Z">
              <w:rPr>
                <w:color w:val="FF0000"/>
                <w:szCs w:val="21"/>
              </w:rPr>
            </w:rPrChange>
          </w:rPr>
          <w:t>3-10</w:t>
        </w:r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22" w:author="dell" w:date="2021-07-06T15:25:00Z">
              <w:rPr>
                <w:rFonts w:hint="eastAsia"/>
                <w:szCs w:val="21"/>
              </w:rPr>
            </w:rPrChange>
          </w:rPr>
          <w:t>万，项目执行期</w:t>
        </w:r>
        <w:r w:rsidRPr="009A2A23">
          <w:rPr>
            <w:rFonts w:ascii="宋体" w:eastAsia="宋体" w:hAnsi="宋体" w:cs="Times New Roman"/>
            <w:color w:val="000000"/>
            <w:kern w:val="0"/>
            <w:szCs w:val="21"/>
            <w:rPrChange w:id="123" w:author="dell" w:date="2021-07-06T15:25:00Z">
              <w:rPr>
                <w:color w:val="FF0000"/>
                <w:szCs w:val="21"/>
              </w:rPr>
            </w:rPrChange>
          </w:rPr>
          <w:t>2</w:t>
        </w:r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24" w:author="dell" w:date="2021-07-06T15:25:00Z">
              <w:rPr>
                <w:rFonts w:hint="eastAsia"/>
                <w:szCs w:val="21"/>
              </w:rPr>
            </w:rPrChange>
          </w:rPr>
          <w:t>年，实行课题单独核算。</w:t>
        </w:r>
      </w:ins>
    </w:p>
    <w:p w14:paraId="20B0B248" w14:textId="77777777" w:rsidR="00ED7A64" w:rsidRPr="009A2A23" w:rsidRDefault="00ED7A64">
      <w:pPr>
        <w:pStyle w:val="a3"/>
        <w:widowControl/>
        <w:shd w:val="clear" w:color="auto" w:fill="FBFBFB"/>
        <w:spacing w:line="420" w:lineRule="atLeast"/>
        <w:ind w:left="840" w:firstLineChars="0" w:firstLine="0"/>
        <w:rPr>
          <w:ins w:id="125" w:author="dell" w:date="2021-07-06T15:16:00Z"/>
          <w:rFonts w:ascii="宋体" w:eastAsia="宋体" w:hAnsi="宋体" w:cs="Times New Roman"/>
          <w:color w:val="000000"/>
          <w:kern w:val="0"/>
          <w:szCs w:val="21"/>
          <w:rPrChange w:id="126" w:author="dell" w:date="2021-07-06T15:25:00Z">
            <w:rPr>
              <w:ins w:id="127" w:author="dell" w:date="2021-07-06T15:16:00Z"/>
              <w:rFonts w:ascii="宋体" w:eastAsia="宋体" w:hAnsi="宋体" w:cs="Times New Roman"/>
              <w:color w:val="000000"/>
              <w:kern w:val="0"/>
              <w:sz w:val="24"/>
              <w:szCs w:val="24"/>
            </w:rPr>
          </w:rPrChange>
        </w:rPr>
        <w:pPrChange w:id="128" w:author="dell" w:date="2021-07-06T15:14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ins w:id="129" w:author="dell" w:date="2021-07-06T15:07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30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（</w:t>
        </w:r>
        <w:r w:rsidRPr="009A2A23">
          <w:rPr>
            <w:rFonts w:ascii="宋体" w:eastAsia="宋体" w:hAnsi="宋体" w:cs="Times New Roman"/>
            <w:color w:val="000000"/>
            <w:kern w:val="0"/>
            <w:szCs w:val="21"/>
            <w:rPrChange w:id="131" w:author="dell" w:date="2021-07-06T15:25:00Z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rPrChange>
          </w:rPr>
          <w:t>3）</w:t>
        </w:r>
      </w:ins>
      <w:ins w:id="132" w:author="dell" w:date="2021-07-06T15:34:00Z">
        <w:r w:rsidR="004B08F9">
          <w:rPr>
            <w:rFonts w:ascii="宋体" w:eastAsia="宋体" w:hAnsi="宋体" w:cs="Times New Roman" w:hint="eastAsia"/>
            <w:color w:val="000000"/>
            <w:kern w:val="0"/>
            <w:szCs w:val="21"/>
          </w:rPr>
          <w:t xml:space="preserve"> </w:t>
        </w:r>
      </w:ins>
      <w:ins w:id="133" w:author="dell" w:date="2021-07-06T15:07:00Z">
        <w:r w:rsidRPr="009A2A23">
          <w:rPr>
            <w:rFonts w:ascii="宋体" w:eastAsia="宋体" w:hAnsi="宋体" w:cs="Times New Roman"/>
            <w:color w:val="000000"/>
            <w:kern w:val="0"/>
            <w:szCs w:val="21"/>
            <w:rPrChange w:id="134" w:author="dell" w:date="2021-07-06T15:25:00Z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rPrChange>
          </w:rPr>
          <w:t>申请项目经学术委员会评议，并由实验室主任审核批准后才能纳入资助计划</w:t>
        </w:r>
      </w:ins>
      <w:ins w:id="135" w:author="dell" w:date="2021-07-06T15:08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36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。</w:t>
        </w:r>
      </w:ins>
    </w:p>
    <w:p w14:paraId="35B43DF6" w14:textId="77777777" w:rsidR="00ED7A64" w:rsidRPr="009A2A23" w:rsidRDefault="00ED7A64">
      <w:pPr>
        <w:pStyle w:val="a3"/>
        <w:widowControl/>
        <w:shd w:val="clear" w:color="auto" w:fill="FBFBFB"/>
        <w:spacing w:line="420" w:lineRule="atLeast"/>
        <w:ind w:left="840" w:firstLineChars="0" w:firstLine="0"/>
        <w:rPr>
          <w:ins w:id="137" w:author="dell" w:date="2021-07-06T15:18:00Z"/>
          <w:rFonts w:ascii="宋体" w:eastAsia="宋体" w:hAnsi="宋体" w:cs="Times New Roman"/>
          <w:color w:val="000000"/>
          <w:kern w:val="0"/>
          <w:szCs w:val="21"/>
          <w:rPrChange w:id="138" w:author="dell" w:date="2021-07-06T15:25:00Z">
            <w:rPr>
              <w:ins w:id="139" w:author="dell" w:date="2021-07-06T15:18:00Z"/>
              <w:rFonts w:ascii="宋体" w:eastAsia="宋体" w:hAnsi="宋体" w:cs="Times New Roman"/>
              <w:color w:val="000000"/>
              <w:kern w:val="0"/>
              <w:sz w:val="24"/>
              <w:szCs w:val="24"/>
            </w:rPr>
          </w:rPrChange>
        </w:rPr>
        <w:pPrChange w:id="140" w:author="dell" w:date="2021-07-06T15:14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ins w:id="141" w:author="dell" w:date="2021-07-06T15:16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42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（</w:t>
        </w:r>
        <w:r w:rsidRPr="009A2A23">
          <w:rPr>
            <w:rFonts w:ascii="宋体" w:eastAsia="宋体" w:hAnsi="宋体" w:cs="Times New Roman"/>
            <w:color w:val="000000"/>
            <w:kern w:val="0"/>
            <w:szCs w:val="21"/>
            <w:rPrChange w:id="143" w:author="dell" w:date="2021-07-06T15:25:00Z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rPrChange>
          </w:rPr>
          <w:t>4）</w:t>
        </w:r>
      </w:ins>
      <w:ins w:id="144" w:author="dell" w:date="2021-07-06T15:17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45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申请者应在</w:t>
        </w:r>
      </w:ins>
      <w:ins w:id="146" w:author="dell" w:date="2021-07-06T15:18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47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课题中期</w:t>
        </w:r>
      </w:ins>
      <w:ins w:id="148" w:author="dell" w:date="2021-07-06T15:17:00Z">
        <w:r w:rsidRPr="009A2A23">
          <w:rPr>
            <w:rFonts w:ascii="宋体" w:eastAsia="宋体" w:hAnsi="宋体" w:cs="Times New Roman"/>
            <w:color w:val="000000"/>
            <w:kern w:val="0"/>
            <w:szCs w:val="21"/>
            <w:rPrChange w:id="149" w:author="dell" w:date="2021-07-06T15:25:00Z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rPrChange>
          </w:rPr>
          <w:t>完成</w:t>
        </w:r>
        <w:r w:rsidR="004B08F9" w:rsidRPr="006D1F25">
          <w:rPr>
            <w:rFonts w:ascii="宋体" w:eastAsia="宋体" w:hAnsi="宋体" w:cs="Times New Roman" w:hint="eastAsia"/>
            <w:color w:val="000000"/>
            <w:kern w:val="0"/>
            <w:szCs w:val="21"/>
          </w:rPr>
          <w:t>中期进展报告及经费使用情况报告；在课题结束时</w:t>
        </w:r>
      </w:ins>
      <w:ins w:id="150" w:author="dell" w:date="2021-07-06T15:18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51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认真</w:t>
        </w:r>
      </w:ins>
      <w:ins w:id="152" w:author="dell" w:date="2021-07-06T15:17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53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填写《结题报告》</w:t>
        </w:r>
      </w:ins>
      <w:ins w:id="154" w:author="dell" w:date="2021-07-06T15:18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55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。</w:t>
        </w:r>
      </w:ins>
    </w:p>
    <w:p w14:paraId="5EB9DCFC" w14:textId="77777777" w:rsidR="00B061A8" w:rsidRPr="009A2A23" w:rsidRDefault="00ED7A64">
      <w:pPr>
        <w:pStyle w:val="a3"/>
        <w:widowControl/>
        <w:shd w:val="clear" w:color="auto" w:fill="FBFBFB"/>
        <w:spacing w:line="420" w:lineRule="atLeast"/>
        <w:ind w:left="840" w:firstLineChars="0" w:firstLine="0"/>
        <w:rPr>
          <w:ins w:id="156" w:author="dell" w:date="2021-07-06T11:20:00Z"/>
          <w:rFonts w:ascii="宋体" w:eastAsia="宋体" w:hAnsi="宋体" w:cs="Times New Roman"/>
          <w:color w:val="000000"/>
          <w:kern w:val="0"/>
          <w:szCs w:val="21"/>
          <w:rPrChange w:id="157" w:author="dell" w:date="2021-07-06T15:25:00Z">
            <w:rPr>
              <w:ins w:id="158" w:author="dell" w:date="2021-07-06T11:20:00Z"/>
            </w:rPr>
          </w:rPrChange>
        </w:rPr>
        <w:pPrChange w:id="159" w:author="dell" w:date="2021-07-06T15:19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ins w:id="160" w:author="dell" w:date="2021-07-06T15:18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61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（</w:t>
        </w:r>
        <w:r w:rsidRPr="009A2A23">
          <w:rPr>
            <w:rFonts w:ascii="宋体" w:eastAsia="宋体" w:hAnsi="宋体" w:cs="Times New Roman"/>
            <w:color w:val="000000"/>
            <w:kern w:val="0"/>
            <w:szCs w:val="21"/>
            <w:rPrChange w:id="162" w:author="dell" w:date="2021-07-06T15:25:00Z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rPrChange>
          </w:rPr>
          <w:t>5）</w:t>
        </w:r>
      </w:ins>
      <w:ins w:id="163" w:author="dell" w:date="2021-07-06T15:32:00Z">
        <w:r w:rsidR="004B08F9">
          <w:rPr>
            <w:rFonts w:ascii="宋体" w:eastAsia="宋体" w:hAnsi="宋体" w:cs="Times New Roman" w:hint="eastAsia"/>
            <w:color w:val="000000"/>
            <w:kern w:val="0"/>
            <w:szCs w:val="21"/>
          </w:rPr>
          <w:t>重点</w:t>
        </w:r>
      </w:ins>
      <w:ins w:id="164" w:author="dell" w:date="2021-07-06T15:16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65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实验室</w:t>
        </w:r>
      </w:ins>
      <w:ins w:id="166" w:author="dell" w:date="2021-07-06T15:32:00Z">
        <w:r w:rsidR="004B08F9">
          <w:rPr>
            <w:rFonts w:ascii="宋体" w:eastAsia="宋体" w:hAnsi="宋体" w:cs="Times New Roman" w:hint="eastAsia"/>
            <w:color w:val="000000"/>
            <w:kern w:val="0"/>
            <w:szCs w:val="21"/>
          </w:rPr>
          <w:t>需</w:t>
        </w:r>
      </w:ins>
      <w:ins w:id="167" w:author="dell" w:date="2021-07-06T15:16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68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了解</w:t>
        </w:r>
      </w:ins>
      <w:ins w:id="169" w:author="dell" w:date="2021-07-06T15:32:00Z">
        <w:r w:rsidR="004B08F9">
          <w:rPr>
            <w:rFonts w:ascii="宋体" w:eastAsia="宋体" w:hAnsi="宋体" w:cs="Times New Roman" w:hint="eastAsia"/>
            <w:color w:val="000000"/>
            <w:kern w:val="0"/>
            <w:szCs w:val="21"/>
          </w:rPr>
          <w:t>及跟进</w:t>
        </w:r>
      </w:ins>
      <w:ins w:id="170" w:author="dell" w:date="2021-07-06T15:16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71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研究者的工作进展和经费使用情况，对难以继续完成任务者，将限期整改或停止资助。</w:t>
        </w:r>
      </w:ins>
      <w:del w:id="172" w:author="dell" w:date="2021-07-06T11:20:00Z">
        <w:r w:rsidR="001F473A" w:rsidRPr="009A2A23" w:rsidDel="00B061A8">
          <w:rPr>
            <w:rFonts w:ascii="宋体" w:eastAsia="宋体" w:hAnsi="宋体" w:cs="Times New Roman"/>
            <w:color w:val="000000"/>
            <w:kern w:val="0"/>
            <w:szCs w:val="21"/>
            <w:rPrChange w:id="173" w:author="dell" w:date="2021-07-06T15:25:00Z">
              <w:rPr/>
            </w:rPrChange>
          </w:rPr>
          <w:delText>1.</w:delText>
        </w:r>
      </w:del>
    </w:p>
    <w:p w14:paraId="1B5F887D" w14:textId="77777777" w:rsidR="00580ECE" w:rsidRPr="009A2A23" w:rsidDel="00ED7A64" w:rsidRDefault="00580ECE">
      <w:pPr>
        <w:widowControl/>
        <w:shd w:val="clear" w:color="auto" w:fill="FBFBFB"/>
        <w:spacing w:line="420" w:lineRule="atLeast"/>
        <w:ind w:firstLine="480"/>
        <w:rPr>
          <w:del w:id="174" w:author="dell" w:date="2021-07-06T15:15:00Z"/>
          <w:rFonts w:ascii="宋体" w:eastAsia="宋体" w:hAnsi="宋体" w:cs="宋体"/>
          <w:b/>
          <w:color w:val="555555"/>
          <w:kern w:val="0"/>
          <w:szCs w:val="21"/>
          <w:rPrChange w:id="175" w:author="dell" w:date="2021-07-06T15:25:00Z">
            <w:rPr>
              <w:del w:id="176" w:author="dell" w:date="2021-07-06T15:15:00Z"/>
              <w:rFonts w:ascii="微软雅黑" w:eastAsia="微软雅黑" w:hAnsi="微软雅黑" w:cs="宋体"/>
              <w:color w:val="555555"/>
              <w:kern w:val="0"/>
              <w:szCs w:val="21"/>
            </w:rPr>
          </w:rPrChange>
        </w:rPr>
        <w:pPrChange w:id="177" w:author="dell" w:date="2021-07-06T15:14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del w:id="178" w:author="dell" w:date="2021-07-06T15:15:00Z">
        <w:r w:rsidRPr="009A2A23" w:rsidDel="00ED7A64">
          <w:rPr>
            <w:rFonts w:ascii="宋体" w:eastAsia="宋体" w:hAnsi="宋体" w:cs="宋体" w:hint="eastAsia"/>
            <w:b/>
            <w:color w:val="000000"/>
            <w:kern w:val="0"/>
            <w:szCs w:val="21"/>
            <w:rPrChange w:id="179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凡得到本基金资助的项目，需在项目截止日期前使用本开放基金。若项目截止日期前尚未使用基金，视为放弃本开放基金资助。</w:delText>
        </w:r>
      </w:del>
    </w:p>
    <w:p w14:paraId="3B03EE30" w14:textId="77777777" w:rsidR="00ED7A64" w:rsidRPr="009A2A23" w:rsidRDefault="001F473A">
      <w:pPr>
        <w:pStyle w:val="a3"/>
        <w:widowControl/>
        <w:numPr>
          <w:ilvl w:val="0"/>
          <w:numId w:val="1"/>
        </w:numPr>
        <w:shd w:val="clear" w:color="auto" w:fill="FBFBFB"/>
        <w:spacing w:line="420" w:lineRule="atLeast"/>
        <w:ind w:firstLineChars="0"/>
        <w:rPr>
          <w:ins w:id="180" w:author="dell" w:date="2021-07-06T15:13:00Z"/>
          <w:rFonts w:ascii="宋体" w:eastAsia="宋体" w:hAnsi="宋体" w:cs="Times New Roman"/>
          <w:b/>
          <w:color w:val="000000"/>
          <w:kern w:val="0"/>
          <w:szCs w:val="21"/>
          <w:rPrChange w:id="181" w:author="dell" w:date="2021-07-06T15:25:00Z">
            <w:rPr>
              <w:ins w:id="182" w:author="dell" w:date="2021-07-06T15:13:00Z"/>
              <w:rFonts w:ascii="Times New Roman" w:eastAsia="微软雅黑" w:hAnsi="Times New Roman" w:cs="Times New Roman"/>
              <w:color w:val="000000"/>
              <w:kern w:val="0"/>
              <w:sz w:val="24"/>
              <w:szCs w:val="24"/>
            </w:rPr>
          </w:rPrChange>
        </w:rPr>
        <w:pPrChange w:id="183" w:author="dell" w:date="2021-07-06T15:14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del w:id="184" w:author="dell" w:date="2021-07-06T15:09:00Z">
        <w:r w:rsidRPr="009A2A23" w:rsidDel="00ED7A64">
          <w:rPr>
            <w:rFonts w:ascii="宋体" w:eastAsia="宋体" w:hAnsi="宋体" w:cs="Times New Roman"/>
            <w:b/>
            <w:color w:val="000000"/>
            <w:kern w:val="0"/>
            <w:szCs w:val="21"/>
            <w:rPrChange w:id="185" w:author="dell" w:date="2021-07-06T15:25:00Z">
              <w:rPr/>
            </w:rPrChange>
          </w:rPr>
          <w:delText>2.</w:delText>
        </w:r>
      </w:del>
      <w:ins w:id="186" w:author="dell" w:date="2021-07-06T15:09:00Z">
        <w:r w:rsidR="00ED7A64" w:rsidRPr="009A2A23">
          <w:rPr>
            <w:rFonts w:ascii="宋体" w:eastAsia="宋体" w:hAnsi="宋体" w:cs="Times New Roman" w:hint="eastAsia"/>
            <w:b/>
            <w:color w:val="000000"/>
            <w:kern w:val="0"/>
            <w:szCs w:val="21"/>
            <w:rPrChange w:id="187" w:author="dell" w:date="2021-07-06T15:25:00Z">
              <w:rPr>
                <w:rFonts w:hint="eastAsia"/>
              </w:rPr>
            </w:rPrChange>
          </w:rPr>
          <w:t>经费</w:t>
        </w:r>
        <w:r w:rsidR="00ED7A64" w:rsidRPr="009A2A23">
          <w:rPr>
            <w:rFonts w:ascii="宋体" w:eastAsia="宋体" w:hAnsi="宋体" w:cs="Times New Roman"/>
            <w:b/>
            <w:color w:val="000000"/>
            <w:kern w:val="0"/>
            <w:szCs w:val="21"/>
            <w:rPrChange w:id="188" w:author="dell" w:date="2021-07-06T15:25:00Z">
              <w:rPr/>
            </w:rPrChange>
          </w:rPr>
          <w:t>管理：</w:t>
        </w:r>
      </w:ins>
    </w:p>
    <w:p w14:paraId="20D58BEB" w14:textId="77777777" w:rsidR="00ED7A64" w:rsidRPr="009A2A23" w:rsidRDefault="00ED7A64">
      <w:pPr>
        <w:pStyle w:val="a3"/>
        <w:widowControl/>
        <w:shd w:val="clear" w:color="auto" w:fill="FBFBFB"/>
        <w:spacing w:line="420" w:lineRule="atLeast"/>
        <w:ind w:left="840" w:firstLineChars="0" w:firstLine="0"/>
        <w:rPr>
          <w:ins w:id="189" w:author="dell" w:date="2021-07-06T15:09:00Z"/>
          <w:rFonts w:ascii="宋体" w:eastAsia="宋体" w:hAnsi="宋体" w:cs="Times New Roman"/>
          <w:color w:val="000000"/>
          <w:kern w:val="0"/>
          <w:szCs w:val="21"/>
          <w:rPrChange w:id="190" w:author="dell" w:date="2021-07-06T15:25:00Z">
            <w:rPr>
              <w:ins w:id="191" w:author="dell" w:date="2021-07-06T15:09:00Z"/>
            </w:rPr>
          </w:rPrChange>
        </w:rPr>
        <w:pPrChange w:id="192" w:author="dell" w:date="2021-07-06T15:14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ins w:id="193" w:author="dell" w:date="2021-07-06T15:13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94" w:author="dell" w:date="2021-07-06T15:25:00Z"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</w:rPrChange>
          </w:rPr>
          <w:t>（</w:t>
        </w:r>
        <w:r w:rsidRPr="009A2A23">
          <w:rPr>
            <w:rFonts w:ascii="宋体" w:eastAsia="宋体" w:hAnsi="宋体" w:cs="Times New Roman"/>
            <w:color w:val="000000"/>
            <w:kern w:val="0"/>
            <w:szCs w:val="21"/>
            <w:rPrChange w:id="195" w:author="dell" w:date="2021-07-06T15:25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t>1</w:t>
        </w:r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96" w:author="dell" w:date="2021-07-06T15:25:00Z"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</w:rPrChange>
          </w:rPr>
          <w:t>）凡得到本基金资助的项目，需在项目截止日期前使用</w:t>
        </w:r>
        <w:proofErr w:type="gramStart"/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97" w:author="dell" w:date="2021-07-06T15:25:00Z"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</w:rPrChange>
          </w:rPr>
          <w:t>本开放</w:t>
        </w:r>
        <w:proofErr w:type="gramEnd"/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98" w:author="dell" w:date="2021-07-06T15:25:00Z"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</w:rPrChange>
          </w:rPr>
          <w:t>基金。</w:t>
        </w:r>
        <w:proofErr w:type="gramStart"/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199" w:author="dell" w:date="2021-07-06T15:25:00Z"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</w:rPrChange>
          </w:rPr>
          <w:t>若项目</w:t>
        </w:r>
        <w:proofErr w:type="gramEnd"/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200" w:author="dell" w:date="2021-07-06T15:25:00Z"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</w:rPrChange>
          </w:rPr>
          <w:t>截止日期前尚未使用</w:t>
        </w:r>
      </w:ins>
      <w:ins w:id="201" w:author="dell" w:date="2021-07-06T15:14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202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完</w:t>
        </w:r>
      </w:ins>
      <w:ins w:id="203" w:author="dell" w:date="2021-07-06T15:13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204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基金，</w:t>
        </w:r>
      </w:ins>
      <w:ins w:id="205" w:author="dell" w:date="2021-07-06T15:15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206" w:author="dell" w:date="2021-07-06T15:25:00Z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rPrChange>
          </w:rPr>
          <w:t>将收回</w:t>
        </w:r>
      </w:ins>
      <w:ins w:id="207" w:author="dell" w:date="2021-07-06T15:13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208" w:author="dell" w:date="2021-07-06T15:25:00Z"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</w:rPrChange>
          </w:rPr>
          <w:t>开放基金资助。</w:t>
        </w:r>
      </w:ins>
    </w:p>
    <w:p w14:paraId="3B65801A" w14:textId="77777777" w:rsidR="009A2A23" w:rsidRDefault="00ED7A64">
      <w:pPr>
        <w:pStyle w:val="a3"/>
        <w:widowControl/>
        <w:shd w:val="clear" w:color="auto" w:fill="FBFBFB"/>
        <w:spacing w:line="420" w:lineRule="atLeast"/>
        <w:ind w:left="840" w:firstLineChars="0" w:firstLine="0"/>
        <w:rPr>
          <w:ins w:id="209" w:author="dell" w:date="2021-07-06T15:39:00Z"/>
          <w:rFonts w:ascii="宋体" w:eastAsia="宋体" w:hAnsi="宋体" w:cs="宋体"/>
          <w:color w:val="000000"/>
          <w:kern w:val="0"/>
          <w:szCs w:val="21"/>
        </w:rPr>
        <w:pPrChange w:id="210" w:author="dell" w:date="2021-07-06T15:21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ins w:id="211" w:author="dell" w:date="2021-07-06T15:19:00Z">
        <w:r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212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（</w:t>
        </w:r>
        <w:r w:rsidRPr="009A2A23">
          <w:rPr>
            <w:rFonts w:ascii="宋体" w:eastAsia="宋体" w:hAnsi="宋体" w:cs="宋体"/>
            <w:color w:val="000000"/>
            <w:kern w:val="0"/>
            <w:szCs w:val="21"/>
            <w:rPrChange w:id="213" w:author="dell" w:date="2021-07-06T15:25:00Z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rPrChange>
          </w:rPr>
          <w:t>2）</w:t>
        </w:r>
      </w:ins>
      <w:del w:id="214" w:author="dell" w:date="2021-07-06T15:19:00Z">
        <w:r w:rsidR="00580ECE" w:rsidRPr="009A2A23" w:rsidDel="00ED7A64">
          <w:rPr>
            <w:rFonts w:ascii="宋体" w:eastAsia="宋体" w:hAnsi="宋体" w:cs="宋体" w:hint="eastAsia"/>
            <w:color w:val="000000"/>
            <w:kern w:val="0"/>
            <w:szCs w:val="21"/>
            <w:rPrChange w:id="215" w:author="dell" w:date="2021-07-06T15:25:00Z">
              <w:rPr>
                <w:rFonts w:hint="eastAsia"/>
              </w:rPr>
            </w:rPrChange>
          </w:rPr>
          <w:delText>按照我室规定，</w:delText>
        </w:r>
      </w:del>
      <w:del w:id="216" w:author="dell" w:date="2021-07-06T15:20:00Z">
        <w:r w:rsidR="00580ECE" w:rsidRPr="009A2A23" w:rsidDel="00ED7A64">
          <w:rPr>
            <w:rFonts w:ascii="宋体" w:eastAsia="宋体" w:hAnsi="宋体" w:cs="宋体" w:hint="eastAsia"/>
            <w:color w:val="000000"/>
            <w:kern w:val="0"/>
            <w:szCs w:val="21"/>
            <w:rPrChange w:id="217" w:author="dell" w:date="2021-07-06T15:25:00Z">
              <w:rPr>
                <w:rFonts w:hint="eastAsia"/>
              </w:rPr>
            </w:rPrChange>
          </w:rPr>
          <w:delText>每年</w:delText>
        </w:r>
      </w:del>
      <w:del w:id="218" w:author="dell" w:date="2021-07-06T15:19:00Z">
        <w:r w:rsidR="00580ECE" w:rsidRPr="009A2A23" w:rsidDel="00ED7A64">
          <w:rPr>
            <w:rFonts w:ascii="宋体" w:eastAsia="宋体" w:hAnsi="宋体" w:cs="宋体" w:hint="eastAsia"/>
            <w:color w:val="000000"/>
            <w:kern w:val="0"/>
            <w:szCs w:val="21"/>
            <w:rPrChange w:id="219" w:author="dell" w:date="2021-07-06T15:25:00Z">
              <w:rPr>
                <w:rFonts w:hint="eastAsia"/>
              </w:rPr>
            </w:rPrChange>
          </w:rPr>
          <w:delText>年初</w:delText>
        </w:r>
      </w:del>
      <w:del w:id="220" w:author="dell" w:date="2021-07-06T15:20:00Z">
        <w:r w:rsidR="00580ECE" w:rsidRPr="009A2A23" w:rsidDel="00ED7A64">
          <w:rPr>
            <w:rFonts w:ascii="宋体" w:eastAsia="宋体" w:hAnsi="宋体" w:cs="宋体" w:hint="eastAsia"/>
            <w:color w:val="000000"/>
            <w:kern w:val="0"/>
            <w:szCs w:val="21"/>
            <w:rPrChange w:id="221" w:author="dell" w:date="2021-07-06T15:25:00Z">
              <w:rPr>
                <w:rFonts w:hint="eastAsia"/>
              </w:rPr>
            </w:rPrChange>
          </w:rPr>
          <w:delText>将批准资助金额的</w:delText>
        </w:r>
        <w:r w:rsidR="00580ECE" w:rsidRPr="009A2A23" w:rsidDel="00ED7A64">
          <w:rPr>
            <w:rFonts w:ascii="Times New Roman" w:eastAsia="微软雅黑" w:hAnsi="Times New Roman" w:cs="Times New Roman"/>
            <w:color w:val="000000"/>
            <w:kern w:val="0"/>
            <w:szCs w:val="21"/>
            <w:rPrChange w:id="222" w:author="dell" w:date="2021-07-06T15:25:00Z">
              <w:rPr>
                <w:rFonts w:ascii="Times New Roman" w:eastAsia="微软雅黑" w:hAnsi="Times New Roman" w:cs="Times New Roman"/>
              </w:rPr>
            </w:rPrChange>
          </w:rPr>
          <w:delText>50%</w:delText>
        </w:r>
        <w:r w:rsidR="00580ECE" w:rsidRPr="009A2A23" w:rsidDel="00ED7A64">
          <w:rPr>
            <w:rFonts w:ascii="宋体" w:eastAsia="宋体" w:hAnsi="宋体" w:cs="宋体" w:hint="eastAsia"/>
            <w:color w:val="000000"/>
            <w:kern w:val="0"/>
            <w:szCs w:val="21"/>
            <w:rPrChange w:id="223" w:author="dell" w:date="2021-07-06T15:25:00Z">
              <w:rPr>
                <w:rFonts w:hint="eastAsia"/>
              </w:rPr>
            </w:rPrChange>
          </w:rPr>
          <w:delText>拨出，年底将剩余部分全部拨出。</w:delText>
        </w:r>
      </w:del>
      <w:r w:rsidR="00580ECE" w:rsidRPr="009A2A23">
        <w:rPr>
          <w:rFonts w:ascii="宋体" w:eastAsia="宋体" w:hAnsi="宋体" w:cs="宋体" w:hint="eastAsia"/>
          <w:color w:val="000000"/>
          <w:kern w:val="0"/>
          <w:szCs w:val="21"/>
          <w:rPrChange w:id="224" w:author="dell" w:date="2021-07-06T15:25:00Z">
            <w:rPr>
              <w:rFonts w:hint="eastAsia"/>
            </w:rPr>
          </w:rPrChange>
        </w:rPr>
        <w:t>申请者应在财政制度规定的范围内，按照工作计划合理安排支配研究经费。可用于支付课题研究的文献资料费、实验材料费、测试费、加工费</w:t>
      </w:r>
      <w:ins w:id="225" w:author="dell" w:date="2021-07-06T15:20:00Z">
        <w:r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226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和</w:t>
        </w:r>
      </w:ins>
      <w:del w:id="227" w:author="dell" w:date="2021-07-06T15:20:00Z">
        <w:r w:rsidR="00580ECE" w:rsidRPr="009A2A23" w:rsidDel="00ED7A64">
          <w:rPr>
            <w:rFonts w:ascii="宋体" w:eastAsia="宋体" w:hAnsi="宋体" w:cs="宋体" w:hint="eastAsia"/>
            <w:color w:val="000000"/>
            <w:kern w:val="0"/>
            <w:szCs w:val="21"/>
            <w:rPrChange w:id="228" w:author="dell" w:date="2021-07-06T15:25:00Z">
              <w:rPr>
                <w:rFonts w:hint="eastAsia"/>
              </w:rPr>
            </w:rPrChange>
          </w:rPr>
          <w:delText>、</w:delText>
        </w:r>
      </w:del>
      <w:r w:rsidR="00580ECE" w:rsidRPr="009A2A23">
        <w:rPr>
          <w:rFonts w:ascii="宋体" w:eastAsia="宋体" w:hAnsi="宋体" w:cs="宋体" w:hint="eastAsia"/>
          <w:color w:val="000000"/>
          <w:kern w:val="0"/>
          <w:szCs w:val="21"/>
          <w:rPrChange w:id="229" w:author="dell" w:date="2021-07-06T15:25:00Z">
            <w:rPr>
              <w:rFonts w:hint="eastAsia"/>
            </w:rPr>
          </w:rPrChange>
        </w:rPr>
        <w:t>差旅费</w:t>
      </w:r>
      <w:del w:id="230" w:author="dell" w:date="2021-07-06T15:20:00Z">
        <w:r w:rsidR="00580ECE" w:rsidRPr="009A2A23" w:rsidDel="00ED7A64">
          <w:rPr>
            <w:rFonts w:ascii="宋体" w:eastAsia="宋体" w:hAnsi="宋体" w:cs="宋体" w:hint="eastAsia"/>
            <w:color w:val="000000"/>
            <w:kern w:val="0"/>
            <w:szCs w:val="21"/>
            <w:rPrChange w:id="231" w:author="dell" w:date="2021-07-06T15:25:00Z">
              <w:rPr>
                <w:rFonts w:hint="eastAsia"/>
              </w:rPr>
            </w:rPrChange>
          </w:rPr>
          <w:delText>和论文版面费</w:delText>
        </w:r>
      </w:del>
      <w:r w:rsidR="00580ECE" w:rsidRPr="009A2A23">
        <w:rPr>
          <w:rFonts w:ascii="宋体" w:eastAsia="宋体" w:hAnsi="宋体" w:cs="宋体" w:hint="eastAsia"/>
          <w:color w:val="000000"/>
          <w:kern w:val="0"/>
          <w:szCs w:val="21"/>
          <w:rPrChange w:id="232" w:author="dell" w:date="2021-07-06T15:25:00Z">
            <w:rPr>
              <w:rFonts w:hint="eastAsia"/>
            </w:rPr>
          </w:rPrChange>
        </w:rPr>
        <w:t>等费用。</w:t>
      </w:r>
      <w:ins w:id="233" w:author="dell" w:date="2021-07-06T15:08:00Z">
        <w:r w:rsidRPr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234" w:author="dell" w:date="2021-07-06T15:25:00Z">
              <w:rPr>
                <w:rFonts w:cs="Times New Roman" w:hint="eastAsia"/>
              </w:rPr>
            </w:rPrChange>
          </w:rPr>
          <w:t>本项目不能发放人员费及劳务费。</w:t>
        </w:r>
      </w:ins>
      <w:r w:rsidR="00580ECE" w:rsidRPr="009A2A23">
        <w:rPr>
          <w:rFonts w:ascii="宋体" w:eastAsia="宋体" w:hAnsi="宋体" w:cs="宋体" w:hint="eastAsia"/>
          <w:color w:val="000000"/>
          <w:kern w:val="0"/>
          <w:szCs w:val="21"/>
          <w:rPrChange w:id="235" w:author="dell" w:date="2021-07-06T15:25:00Z">
            <w:rPr>
              <w:rFonts w:hint="eastAsia"/>
            </w:rPr>
          </w:rPrChange>
        </w:rPr>
        <w:t>不得用于支付其它与项目无关的费用。</w:t>
      </w:r>
    </w:p>
    <w:p w14:paraId="3FF03518" w14:textId="537ACA03" w:rsidR="00EF6C04" w:rsidRPr="00EF6C04" w:rsidDel="003B3E78" w:rsidRDefault="00EF6C04">
      <w:pPr>
        <w:pStyle w:val="a3"/>
        <w:widowControl/>
        <w:shd w:val="clear" w:color="auto" w:fill="FBFBFB"/>
        <w:spacing w:line="420" w:lineRule="atLeast"/>
        <w:ind w:left="840" w:firstLineChars="0" w:firstLine="0"/>
        <w:rPr>
          <w:del w:id="236" w:author="ji liang" w:date="2021-10-05T10:51:00Z"/>
          <w:rFonts w:ascii="宋体" w:eastAsia="宋体" w:hAnsi="宋体" w:cs="宋体"/>
          <w:color w:val="FF0000"/>
          <w:kern w:val="0"/>
          <w:szCs w:val="21"/>
          <w:rPrChange w:id="237" w:author="dell" w:date="2021-07-06T15:40:00Z">
            <w:rPr>
              <w:del w:id="238" w:author="ji liang" w:date="2021-10-05T10:51:00Z"/>
              <w:rFonts w:ascii="微软雅黑" w:eastAsia="微软雅黑" w:hAnsi="微软雅黑"/>
              <w:color w:val="555555"/>
              <w:szCs w:val="21"/>
            </w:rPr>
          </w:rPrChange>
        </w:rPr>
        <w:pPrChange w:id="239" w:author="dell" w:date="2021-07-06T15:21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ins w:id="240" w:author="dell" w:date="2021-07-06T15:39:00Z">
        <w:del w:id="241" w:author="ji liang" w:date="2021-10-05T10:51:00Z">
          <w:r w:rsidRPr="00EF6C04" w:rsidDel="003B3E78">
            <w:rPr>
              <w:rFonts w:ascii="宋体" w:eastAsia="宋体" w:hAnsi="宋体" w:cs="宋体" w:hint="eastAsia"/>
              <w:color w:val="FF0000"/>
              <w:kern w:val="0"/>
              <w:szCs w:val="21"/>
              <w:rPrChange w:id="242" w:author="dell" w:date="2021-07-06T15:40:00Z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</w:rPrChange>
            </w:rPr>
            <w:delText>（</w:delText>
          </w:r>
          <w:r w:rsidRPr="00EF6C04" w:rsidDel="003B3E78">
            <w:rPr>
              <w:rFonts w:ascii="宋体" w:eastAsia="宋体" w:hAnsi="宋体" w:cs="宋体"/>
              <w:color w:val="FF0000"/>
              <w:kern w:val="0"/>
              <w:szCs w:val="21"/>
              <w:rPrChange w:id="243" w:author="dell" w:date="2021-07-06T15:40:00Z">
                <w:rPr>
                  <w:rFonts w:ascii="宋体" w:eastAsia="宋体" w:hAnsi="宋体" w:cs="宋体"/>
                  <w:color w:val="000000"/>
                  <w:kern w:val="0"/>
                  <w:szCs w:val="21"/>
                </w:rPr>
              </w:rPrChange>
            </w:rPr>
            <w:delText>3）财务</w:delText>
          </w:r>
        </w:del>
      </w:ins>
      <w:ins w:id="244" w:author="dell" w:date="2021-07-06T15:40:00Z">
        <w:del w:id="245" w:author="ji liang" w:date="2021-10-05T10:51:00Z">
          <w:r w:rsidR="00AD2832" w:rsidDel="003B3E78">
            <w:rPr>
              <w:rFonts w:ascii="宋体" w:eastAsia="宋体" w:hAnsi="宋体" w:cs="宋体"/>
              <w:color w:val="FF0000"/>
              <w:kern w:val="0"/>
              <w:szCs w:val="21"/>
            </w:rPr>
            <w:delText>如何拨款</w:delText>
          </w:r>
          <w:r w:rsidR="00AD2832" w:rsidDel="003B3E78">
            <w:rPr>
              <w:rFonts w:ascii="宋体" w:eastAsia="宋体" w:hAnsi="宋体" w:cs="宋体" w:hint="eastAsia"/>
              <w:color w:val="FF0000"/>
              <w:kern w:val="0"/>
              <w:szCs w:val="21"/>
            </w:rPr>
            <w:delText>（和</w:delText>
          </w:r>
          <w:r w:rsidR="00AD2832" w:rsidDel="003B3E78">
            <w:rPr>
              <w:rFonts w:ascii="宋体" w:eastAsia="宋体" w:hAnsi="宋体" w:cs="宋体"/>
              <w:color w:val="FF0000"/>
              <w:kern w:val="0"/>
              <w:szCs w:val="21"/>
            </w:rPr>
            <w:delText>财务联系，目前有些问题，</w:delText>
          </w:r>
        </w:del>
      </w:ins>
      <w:ins w:id="246" w:author="dell" w:date="2021-07-06T15:41:00Z">
        <w:del w:id="247" w:author="ji liang" w:date="2021-10-05T10:51:00Z">
          <w:r w:rsidR="00AD2832" w:rsidDel="003B3E78">
            <w:rPr>
              <w:rFonts w:ascii="宋体" w:eastAsia="宋体" w:hAnsi="宋体" w:cs="宋体" w:hint="eastAsia"/>
              <w:color w:val="FF0000"/>
              <w:kern w:val="0"/>
              <w:szCs w:val="21"/>
            </w:rPr>
            <w:delText>已请</w:delText>
          </w:r>
          <w:r w:rsidR="00AD2832" w:rsidDel="003B3E78">
            <w:rPr>
              <w:rFonts w:ascii="宋体" w:eastAsia="宋体" w:hAnsi="宋体" w:cs="宋体"/>
              <w:color w:val="FF0000"/>
              <w:kern w:val="0"/>
              <w:szCs w:val="21"/>
            </w:rPr>
            <w:delText>德亮老师</w:delText>
          </w:r>
          <w:r w:rsidR="00AD2832" w:rsidDel="003B3E78">
            <w:rPr>
              <w:rFonts w:ascii="宋体" w:eastAsia="宋体" w:hAnsi="宋体" w:cs="宋体" w:hint="eastAsia"/>
              <w:color w:val="FF0000"/>
              <w:kern w:val="0"/>
              <w:szCs w:val="21"/>
            </w:rPr>
            <w:delText>和</w:delText>
          </w:r>
          <w:r w:rsidR="00AD2832" w:rsidDel="003B3E78">
            <w:rPr>
              <w:rFonts w:ascii="宋体" w:eastAsia="宋体" w:hAnsi="宋体" w:cs="宋体"/>
              <w:color w:val="FF0000"/>
              <w:kern w:val="0"/>
              <w:szCs w:val="21"/>
            </w:rPr>
            <w:delText>财务沟通</w:delText>
          </w:r>
        </w:del>
      </w:ins>
      <w:ins w:id="248" w:author="dell" w:date="2021-07-06T15:40:00Z">
        <w:del w:id="249" w:author="ji liang" w:date="2021-10-05T10:51:00Z">
          <w:r w:rsidR="00AD2832" w:rsidDel="003B3E78">
            <w:rPr>
              <w:rFonts w:ascii="宋体" w:eastAsia="宋体" w:hAnsi="宋体" w:cs="宋体" w:hint="eastAsia"/>
              <w:color w:val="FF0000"/>
              <w:kern w:val="0"/>
              <w:szCs w:val="21"/>
            </w:rPr>
            <w:delText>）</w:delText>
          </w:r>
        </w:del>
      </w:ins>
      <w:ins w:id="250" w:author="dell" w:date="2021-07-06T15:39:00Z">
        <w:del w:id="251" w:author="ji liang" w:date="2021-10-05T10:51:00Z">
          <w:r w:rsidRPr="00EF6C04" w:rsidDel="003B3E78">
            <w:rPr>
              <w:rFonts w:ascii="宋体" w:eastAsia="宋体" w:hAnsi="宋体" w:cs="宋体"/>
              <w:color w:val="FF0000"/>
              <w:kern w:val="0"/>
              <w:szCs w:val="21"/>
              <w:rPrChange w:id="252" w:author="dell" w:date="2021-07-06T15:40:00Z">
                <w:rPr>
                  <w:rFonts w:ascii="宋体" w:eastAsia="宋体" w:hAnsi="宋体" w:cs="宋体"/>
                  <w:color w:val="000000"/>
                  <w:kern w:val="0"/>
                  <w:szCs w:val="21"/>
                </w:rPr>
              </w:rPrChange>
            </w:rPr>
            <w:delText>？</w:delText>
          </w:r>
        </w:del>
      </w:ins>
      <w:ins w:id="253" w:author="dell" w:date="2021-07-06T15:40:00Z">
        <w:del w:id="254" w:author="ji liang" w:date="2021-10-05T10:51:00Z">
          <w:r w:rsidRPr="00EF6C04" w:rsidDel="003B3E78">
            <w:rPr>
              <w:rFonts w:ascii="宋体" w:eastAsia="宋体" w:hAnsi="宋体" w:cs="宋体"/>
              <w:color w:val="FF0000"/>
              <w:kern w:val="0"/>
              <w:szCs w:val="21"/>
              <w:rPrChange w:id="255" w:author="dell" w:date="2021-07-06T15:40:00Z">
                <w:rPr>
                  <w:rFonts w:ascii="宋体" w:eastAsia="宋体" w:hAnsi="宋体" w:cs="宋体"/>
                  <w:color w:val="000000"/>
                  <w:kern w:val="0"/>
                  <w:szCs w:val="21"/>
                </w:rPr>
              </w:rPrChange>
            </w:rPr>
            <w:delText>？</w:delText>
          </w:r>
        </w:del>
      </w:ins>
    </w:p>
    <w:p w14:paraId="7D31B6C7" w14:textId="77777777" w:rsidR="00580ECE" w:rsidRPr="009A2A23" w:rsidDel="009A2A23" w:rsidRDefault="001F473A">
      <w:pPr>
        <w:widowControl/>
        <w:shd w:val="clear" w:color="auto" w:fill="FBFBFB"/>
        <w:spacing w:line="420" w:lineRule="atLeast"/>
        <w:ind w:firstLine="480"/>
        <w:rPr>
          <w:del w:id="256" w:author="dell" w:date="2021-07-06T15:21:00Z"/>
          <w:rFonts w:ascii="微软雅黑" w:eastAsia="微软雅黑" w:hAnsi="微软雅黑" w:cs="宋体"/>
          <w:b/>
          <w:color w:val="555555"/>
          <w:kern w:val="0"/>
          <w:szCs w:val="21"/>
          <w:rPrChange w:id="257" w:author="dell" w:date="2021-07-06T15:27:00Z">
            <w:rPr>
              <w:del w:id="258" w:author="dell" w:date="2021-07-06T15:21:00Z"/>
              <w:rFonts w:ascii="微软雅黑" w:eastAsia="微软雅黑" w:hAnsi="微软雅黑" w:cs="宋体"/>
              <w:color w:val="555555"/>
              <w:kern w:val="0"/>
              <w:szCs w:val="21"/>
            </w:rPr>
          </w:rPrChange>
        </w:rPr>
        <w:pPrChange w:id="259" w:author="dell" w:date="2021-07-06T15:14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del w:id="260" w:author="dell" w:date="2021-07-06T15:21:00Z">
        <w:r w:rsidRPr="009A2A23" w:rsidDel="009A2A23">
          <w:rPr>
            <w:rFonts w:ascii="Times New Roman" w:eastAsia="微软雅黑" w:hAnsi="Times New Roman" w:cs="Times New Roman"/>
            <w:b/>
            <w:color w:val="000000"/>
            <w:kern w:val="0"/>
            <w:szCs w:val="21"/>
            <w:rPrChange w:id="261" w:author="dell" w:date="2021-07-06T15:27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3.</w:delText>
        </w:r>
        <w:r w:rsidR="00580ECE" w:rsidRPr="009A2A23" w:rsidDel="009A2A23">
          <w:rPr>
            <w:rFonts w:ascii="宋体" w:eastAsia="宋体" w:hAnsi="宋体" w:cs="宋体" w:hint="eastAsia"/>
            <w:b/>
            <w:color w:val="000000"/>
            <w:kern w:val="0"/>
            <w:szCs w:val="21"/>
            <w:rPrChange w:id="262" w:author="dell" w:date="2021-07-06T15:27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本实验室有权了解研究者的工作进展和经费使用情况，对难以继续完成任务者，将限期整改或停止资助。</w:delText>
        </w:r>
      </w:del>
    </w:p>
    <w:p w14:paraId="773DE10F" w14:textId="77777777" w:rsidR="009A2A23" w:rsidRPr="009A2A23" w:rsidRDefault="001F473A">
      <w:pPr>
        <w:widowControl/>
        <w:shd w:val="clear" w:color="auto" w:fill="FBFBFB"/>
        <w:spacing w:line="420" w:lineRule="atLeast"/>
        <w:ind w:firstLine="480"/>
        <w:rPr>
          <w:ins w:id="263" w:author="dell" w:date="2021-07-06T15:21:00Z"/>
          <w:rFonts w:ascii="宋体" w:eastAsia="宋体" w:hAnsi="宋体" w:cs="宋体"/>
          <w:b/>
          <w:color w:val="000000"/>
          <w:kern w:val="0"/>
          <w:szCs w:val="21"/>
          <w:rPrChange w:id="264" w:author="dell" w:date="2021-07-06T15:27:00Z">
            <w:rPr>
              <w:ins w:id="265" w:author="dell" w:date="2021-07-06T15:21:00Z"/>
              <w:rFonts w:ascii="宋体" w:eastAsia="宋体" w:hAnsi="宋体" w:cs="宋体"/>
              <w:color w:val="000000"/>
              <w:kern w:val="0"/>
              <w:sz w:val="24"/>
              <w:szCs w:val="24"/>
            </w:rPr>
          </w:rPrChange>
        </w:rPr>
        <w:pPrChange w:id="266" w:author="dell" w:date="2021-07-06T15:14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del w:id="267" w:author="dell" w:date="2021-07-06T15:21:00Z">
        <w:r w:rsidRPr="009A2A23" w:rsidDel="009A2A23">
          <w:rPr>
            <w:rFonts w:ascii="Times New Roman" w:eastAsia="微软雅黑" w:hAnsi="Times New Roman" w:cs="Times New Roman"/>
            <w:b/>
            <w:color w:val="000000"/>
            <w:kern w:val="0"/>
            <w:szCs w:val="21"/>
            <w:rPrChange w:id="268" w:author="dell" w:date="2021-07-06T15:27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4</w:delText>
        </w:r>
      </w:del>
      <w:ins w:id="269" w:author="dell" w:date="2021-07-06T15:21:00Z">
        <w:r w:rsidR="009A2A23" w:rsidRPr="009A2A23">
          <w:rPr>
            <w:rFonts w:ascii="Times New Roman" w:eastAsia="微软雅黑" w:hAnsi="Times New Roman" w:cs="Times New Roman"/>
            <w:b/>
            <w:color w:val="000000"/>
            <w:kern w:val="0"/>
            <w:szCs w:val="21"/>
            <w:rPrChange w:id="270" w:author="dell" w:date="2021-07-06T15:27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t>3</w:t>
        </w:r>
      </w:ins>
      <w:r w:rsidRPr="009A2A23">
        <w:rPr>
          <w:rFonts w:ascii="Times New Roman" w:eastAsia="微软雅黑" w:hAnsi="Times New Roman" w:cs="Times New Roman"/>
          <w:b/>
          <w:color w:val="000000"/>
          <w:kern w:val="0"/>
          <w:szCs w:val="21"/>
          <w:rPrChange w:id="271" w:author="dell" w:date="2021-07-06T15:27:00Z">
            <w:rPr>
              <w:rFonts w:ascii="Times New Roman" w:eastAsia="微软雅黑" w:hAnsi="Times New Roman" w:cs="Times New Roman"/>
              <w:color w:val="000000"/>
              <w:kern w:val="0"/>
              <w:sz w:val="24"/>
              <w:szCs w:val="24"/>
            </w:rPr>
          </w:rPrChange>
        </w:rPr>
        <w:t>.</w:t>
      </w:r>
      <w:del w:id="272" w:author="dell" w:date="2021-07-06T15:21:00Z">
        <w:r w:rsidR="00580ECE" w:rsidRPr="009A2A23" w:rsidDel="009A2A23">
          <w:rPr>
            <w:rFonts w:ascii="宋体" w:eastAsia="宋体" w:hAnsi="宋体" w:cs="宋体" w:hint="eastAsia"/>
            <w:b/>
            <w:color w:val="000000"/>
            <w:kern w:val="0"/>
            <w:szCs w:val="21"/>
            <w:rPrChange w:id="273" w:author="dell" w:date="2021-07-06T15:27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申请者</w:delText>
        </w:r>
      </w:del>
      <w:ins w:id="274" w:author="dell" w:date="2021-07-06T15:21:00Z">
        <w:r w:rsidR="009A2A23" w:rsidRPr="009A2A23">
          <w:rPr>
            <w:rFonts w:ascii="宋体" w:eastAsia="宋体" w:hAnsi="宋体" w:cs="宋体"/>
            <w:b/>
            <w:color w:val="000000"/>
            <w:kern w:val="0"/>
            <w:szCs w:val="21"/>
            <w:rPrChange w:id="275" w:author="dell" w:date="2021-07-06T15:27:00Z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rPrChange>
          </w:rPr>
          <w:t xml:space="preserve"> 成果管理</w:t>
        </w:r>
      </w:ins>
      <w:ins w:id="276" w:author="dell" w:date="2021-07-06T15:27:00Z">
        <w:r w:rsidR="009A2A23" w:rsidRPr="009A2A23">
          <w:rPr>
            <w:rFonts w:ascii="宋体" w:eastAsia="宋体" w:hAnsi="宋体" w:cs="宋体" w:hint="eastAsia"/>
            <w:b/>
            <w:color w:val="000000"/>
            <w:kern w:val="0"/>
            <w:szCs w:val="21"/>
            <w:rPrChange w:id="277" w:author="dell" w:date="2021-07-06T15:27:00Z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rPrChange>
          </w:rPr>
          <w:t>：</w:t>
        </w:r>
      </w:ins>
    </w:p>
    <w:p w14:paraId="1BEFE487" w14:textId="77777777" w:rsidR="00580ECE" w:rsidRPr="009A2A23" w:rsidDel="009A2A23" w:rsidRDefault="009A2A23">
      <w:pPr>
        <w:widowControl/>
        <w:shd w:val="clear" w:color="auto" w:fill="FBFBFB"/>
        <w:spacing w:line="420" w:lineRule="atLeast"/>
        <w:ind w:firstLineChars="250" w:firstLine="525"/>
        <w:rPr>
          <w:del w:id="278" w:author="dell" w:date="2021-07-06T15:22:00Z"/>
          <w:rFonts w:ascii="微软雅黑" w:eastAsia="微软雅黑" w:hAnsi="微软雅黑" w:cs="宋体"/>
          <w:color w:val="555555"/>
          <w:kern w:val="0"/>
          <w:szCs w:val="21"/>
        </w:rPr>
        <w:pPrChange w:id="279" w:author="dell" w:date="2021-07-06T15:22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ins w:id="280" w:author="dell" w:date="2021-07-06T15:21:00Z">
        <w:r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281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（</w:t>
        </w:r>
        <w:r w:rsidRPr="009A2A23">
          <w:rPr>
            <w:rFonts w:ascii="宋体" w:eastAsia="宋体" w:hAnsi="宋体" w:cs="宋体"/>
            <w:color w:val="000000"/>
            <w:kern w:val="0"/>
            <w:szCs w:val="21"/>
            <w:rPrChange w:id="282" w:author="dell" w:date="2021-07-06T15:25:00Z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rPrChange>
          </w:rPr>
          <w:t>1）</w:t>
        </w:r>
      </w:ins>
      <w:del w:id="283" w:author="dell" w:date="2021-07-06T15:22:00Z">
        <w:r w:rsidR="00580ECE" w:rsidRPr="009A2A23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284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应在研究中期向本室提交工作进展情况及经费开支情况报告；在课题结束时须填写《北京大学</w:delText>
        </w:r>
        <w:r w:rsidR="00F555A2" w:rsidRPr="009A2A23" w:rsidDel="009A2A23">
          <w:rPr>
            <w:rFonts w:ascii="宋体" w:eastAsia="宋体" w:hAnsi="宋体" w:cs="宋体"/>
            <w:color w:val="000000"/>
            <w:kern w:val="0"/>
            <w:szCs w:val="21"/>
            <w:rPrChange w:id="285" w:author="dell" w:date="2021-07-06T15:25:00Z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rPrChange>
          </w:rPr>
          <w:delText>XXX</w:delText>
        </w:r>
        <w:r w:rsidR="00580ECE" w:rsidRPr="009A2A23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286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重点实验室开放基金项目结题报告》，并将结题报告的电子版发给指定电子信箱。对本基金项目所取得的专利、经济效益等其它成果需在结题报告中向实验室汇报。</w:delText>
        </w:r>
      </w:del>
    </w:p>
    <w:p w14:paraId="5D1ECE0E" w14:textId="77777777" w:rsidR="009A2A23" w:rsidRPr="009A2A23" w:rsidRDefault="009A2A23">
      <w:pPr>
        <w:widowControl/>
        <w:shd w:val="clear" w:color="auto" w:fill="FBFBFB"/>
        <w:spacing w:line="420" w:lineRule="atLeast"/>
        <w:ind w:leftChars="286" w:left="695" w:hangingChars="45" w:hanging="94"/>
        <w:rPr>
          <w:ins w:id="287" w:author="dell" w:date="2021-07-06T15:24:00Z"/>
          <w:rFonts w:ascii="宋体" w:eastAsia="宋体" w:hAnsi="宋体" w:cs="宋体"/>
          <w:color w:val="000000"/>
          <w:kern w:val="0"/>
          <w:szCs w:val="21"/>
          <w:rPrChange w:id="288" w:author="dell" w:date="2021-07-06T15:25:00Z">
            <w:rPr>
              <w:ins w:id="289" w:author="dell" w:date="2021-07-06T15:24:00Z"/>
              <w:rFonts w:ascii="宋体" w:eastAsia="宋体" w:hAnsi="宋体" w:cs="宋体"/>
              <w:color w:val="000000"/>
              <w:kern w:val="0"/>
              <w:sz w:val="24"/>
              <w:szCs w:val="24"/>
            </w:rPr>
          </w:rPrChange>
        </w:rPr>
        <w:pPrChange w:id="290" w:author="dell" w:date="2021-07-06T15:23:00Z">
          <w:pPr>
            <w:spacing w:line="420" w:lineRule="atLeast"/>
            <w:ind w:firstLine="482"/>
          </w:pPr>
        </w:pPrChange>
      </w:pPr>
      <w:ins w:id="291" w:author="dell" w:date="2021-07-06T15:23:00Z">
        <w:r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292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凡接受实验室基金资助的项目发表文章时应在完成单位处标注“北京大学</w:t>
        </w:r>
        <w:r w:rsidRPr="009A2A23">
          <w:rPr>
            <w:rFonts w:ascii="宋体" w:eastAsia="宋体" w:hAnsi="宋体" w:cs="宋体"/>
            <w:color w:val="000000"/>
            <w:kern w:val="0"/>
            <w:szCs w:val="21"/>
            <w:rPrChange w:id="293" w:author="dell" w:date="2021-07-06T15:25:00Z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rPrChange>
          </w:rPr>
          <w:t>XXX教育部重点实验室”</w:t>
        </w:r>
        <w:r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294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。</w:t>
        </w:r>
      </w:ins>
    </w:p>
    <w:p w14:paraId="01D3E614" w14:textId="77777777" w:rsidR="009A2A23" w:rsidRDefault="009A2A23">
      <w:pPr>
        <w:widowControl/>
        <w:shd w:val="clear" w:color="auto" w:fill="FBFBFB"/>
        <w:spacing w:line="420" w:lineRule="atLeast"/>
        <w:ind w:leftChars="286" w:left="695" w:hangingChars="45" w:hanging="94"/>
        <w:rPr>
          <w:ins w:id="295" w:author="dell" w:date="2021-07-06T15:27:00Z"/>
          <w:rFonts w:ascii="宋体" w:eastAsia="宋体" w:hAnsi="宋体" w:cs="宋体"/>
          <w:color w:val="000000"/>
          <w:kern w:val="0"/>
          <w:szCs w:val="21"/>
        </w:rPr>
        <w:pPrChange w:id="296" w:author="dell" w:date="2021-07-06T15:23:00Z">
          <w:pPr>
            <w:spacing w:line="420" w:lineRule="atLeast"/>
            <w:ind w:firstLine="482"/>
          </w:pPr>
        </w:pPrChange>
      </w:pPr>
      <w:ins w:id="297" w:author="dell" w:date="2021-07-06T15:24:00Z">
        <w:r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298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（</w:t>
        </w:r>
        <w:r w:rsidRPr="009A2A23">
          <w:rPr>
            <w:rFonts w:ascii="宋体" w:eastAsia="宋体" w:hAnsi="宋体" w:cs="宋体"/>
            <w:color w:val="000000"/>
            <w:kern w:val="0"/>
            <w:szCs w:val="21"/>
            <w:rPrChange w:id="299" w:author="dell" w:date="2021-07-06T15:25:00Z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rPrChange>
          </w:rPr>
          <w:t>2）对本基金项目所取得的专利、经济效益等其它成果需在结题报告中向</w:t>
        </w:r>
      </w:ins>
      <w:ins w:id="300" w:author="dell" w:date="2021-07-06T15:27:00Z">
        <w:r>
          <w:rPr>
            <w:rFonts w:ascii="宋体" w:eastAsia="宋体" w:hAnsi="宋体" w:cs="宋体" w:hint="eastAsia"/>
            <w:color w:val="000000"/>
            <w:kern w:val="0"/>
            <w:szCs w:val="21"/>
          </w:rPr>
          <w:t>重点</w:t>
        </w:r>
      </w:ins>
      <w:ins w:id="301" w:author="dell" w:date="2021-07-06T15:33:00Z">
        <w:r w:rsidR="004B08F9">
          <w:rPr>
            <w:rFonts w:ascii="宋体" w:eastAsia="宋体" w:hAnsi="宋体" w:cs="宋体" w:hint="eastAsia"/>
            <w:color w:val="000000"/>
            <w:kern w:val="0"/>
            <w:szCs w:val="21"/>
          </w:rPr>
          <w:t>实验</w:t>
        </w:r>
      </w:ins>
      <w:ins w:id="302" w:author="dell" w:date="2021-07-06T15:24:00Z">
        <w:r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303" w:author="dell" w:date="2021-07-06T15:25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t>室汇报。</w:t>
        </w:r>
      </w:ins>
    </w:p>
    <w:p w14:paraId="392E2B76" w14:textId="77777777" w:rsidR="009A2A23" w:rsidRDefault="009A2A23">
      <w:pPr>
        <w:widowControl/>
        <w:shd w:val="clear" w:color="auto" w:fill="FBFBFB"/>
        <w:spacing w:line="420" w:lineRule="atLeast"/>
        <w:ind w:leftChars="286" w:left="695" w:hangingChars="45" w:hanging="94"/>
        <w:rPr>
          <w:ins w:id="304" w:author="dell" w:date="2021-07-06T15:27:00Z"/>
          <w:rFonts w:ascii="宋体" w:eastAsia="宋体" w:hAnsi="宋体" w:cs="宋体"/>
          <w:color w:val="000000"/>
          <w:kern w:val="0"/>
          <w:szCs w:val="21"/>
        </w:rPr>
        <w:pPrChange w:id="305" w:author="dell" w:date="2021-07-06T15:23:00Z">
          <w:pPr>
            <w:spacing w:line="420" w:lineRule="atLeast"/>
            <w:ind w:firstLine="482"/>
          </w:pPr>
        </w:pPrChange>
      </w:pPr>
    </w:p>
    <w:p w14:paraId="3B462F6D" w14:textId="77777777" w:rsidR="009A2A23" w:rsidRDefault="009A2A23">
      <w:pPr>
        <w:widowControl/>
        <w:shd w:val="clear" w:color="auto" w:fill="FBFBFB"/>
        <w:spacing w:line="420" w:lineRule="atLeast"/>
        <w:ind w:leftChars="286" w:left="695" w:hangingChars="45" w:hanging="94"/>
        <w:rPr>
          <w:ins w:id="306" w:author="dell" w:date="2021-07-06T15:28:00Z"/>
          <w:rFonts w:ascii="宋体" w:eastAsia="宋体" w:hAnsi="宋体" w:cs="宋体"/>
          <w:color w:val="000000"/>
          <w:kern w:val="0"/>
          <w:szCs w:val="21"/>
        </w:rPr>
        <w:pPrChange w:id="307" w:author="dell" w:date="2021-07-06T15:23:00Z">
          <w:pPr>
            <w:spacing w:line="420" w:lineRule="atLeast"/>
            <w:ind w:firstLine="482"/>
          </w:pPr>
        </w:pPrChange>
      </w:pPr>
      <w:ins w:id="308" w:author="dell" w:date="2021-07-06T15:28:00Z">
        <w:r w:rsidRPr="009A2A23">
          <w:rPr>
            <w:rFonts w:ascii="宋体" w:eastAsia="宋体" w:hAnsi="宋体" w:cs="宋体" w:hint="eastAsia"/>
            <w:color w:val="000000"/>
            <w:kern w:val="0"/>
            <w:szCs w:val="21"/>
          </w:rPr>
          <w:t>附件</w:t>
        </w:r>
        <w:r w:rsidRPr="009A2A23">
          <w:rPr>
            <w:rFonts w:ascii="宋体" w:eastAsia="宋体" w:hAnsi="宋体" w:cs="宋体"/>
            <w:color w:val="000000"/>
            <w:kern w:val="0"/>
            <w:szCs w:val="21"/>
          </w:rPr>
          <w:t>1：开放课题申请指南</w:t>
        </w:r>
      </w:ins>
    </w:p>
    <w:p w14:paraId="0E96461D" w14:textId="28A4B11B" w:rsidR="009A2A23" w:rsidRDefault="009A2A23">
      <w:pPr>
        <w:widowControl/>
        <w:shd w:val="clear" w:color="auto" w:fill="FBFBFB"/>
        <w:spacing w:line="420" w:lineRule="atLeast"/>
        <w:ind w:leftChars="286" w:left="695" w:hangingChars="45" w:hanging="94"/>
        <w:rPr>
          <w:ins w:id="309" w:author="dell" w:date="2021-07-06T15:29:00Z"/>
          <w:rFonts w:ascii="宋体" w:eastAsia="宋体" w:hAnsi="宋体" w:cs="宋体"/>
          <w:color w:val="000000"/>
          <w:kern w:val="0"/>
          <w:szCs w:val="21"/>
        </w:rPr>
        <w:pPrChange w:id="310" w:author="dell" w:date="2021-07-06T15:23:00Z">
          <w:pPr>
            <w:spacing w:line="420" w:lineRule="atLeast"/>
            <w:ind w:firstLine="482"/>
          </w:pPr>
        </w:pPrChange>
      </w:pPr>
      <w:ins w:id="311" w:author="dell" w:date="2021-07-06T15:28:00Z">
        <w:r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312" w:author="dell" w:date="2021-07-06T15:29:00Z"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</w:rPrChange>
          </w:rPr>
          <w:t>附件</w:t>
        </w:r>
        <w:r w:rsidRPr="009A2A23">
          <w:rPr>
            <w:rFonts w:ascii="宋体" w:eastAsia="宋体" w:hAnsi="宋体" w:cs="宋体"/>
            <w:color w:val="000000"/>
            <w:kern w:val="0"/>
            <w:szCs w:val="21"/>
            <w:rPrChange w:id="313" w:author="dell" w:date="2021-07-06T15:29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t>2</w:t>
        </w:r>
        <w:r w:rsidRPr="009A2A23">
          <w:rPr>
            <w:rFonts w:ascii="宋体" w:eastAsia="宋体" w:hAnsi="宋体" w:cs="宋体" w:hint="eastAsia"/>
            <w:color w:val="000000"/>
            <w:kern w:val="0"/>
            <w:szCs w:val="21"/>
            <w:rPrChange w:id="314" w:author="dell" w:date="2021-07-06T15:29:00Z"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</w:rPrChange>
          </w:rPr>
          <w:t>：开放课题申请书</w:t>
        </w:r>
      </w:ins>
      <w:ins w:id="315" w:author="dell" w:date="2021-07-06T15:29:00Z">
        <w:del w:id="316" w:author="ji liang" w:date="2021-10-05T10:51:00Z">
          <w:r w:rsidDel="003B3E78">
            <w:rPr>
              <w:rFonts w:ascii="宋体" w:eastAsia="宋体" w:hAnsi="宋体" w:cs="宋体" w:hint="eastAsia"/>
              <w:color w:val="000000"/>
              <w:kern w:val="0"/>
              <w:szCs w:val="21"/>
            </w:rPr>
            <w:delText>模板</w:delText>
          </w:r>
        </w:del>
      </w:ins>
    </w:p>
    <w:p w14:paraId="360C6E06" w14:textId="77777777" w:rsidR="009A2A23" w:rsidRDefault="009A2A23">
      <w:pPr>
        <w:widowControl/>
        <w:shd w:val="clear" w:color="auto" w:fill="FBFBFB"/>
        <w:spacing w:line="420" w:lineRule="atLeast"/>
        <w:ind w:leftChars="286" w:left="695" w:hangingChars="45" w:hanging="94"/>
        <w:rPr>
          <w:ins w:id="317" w:author="dell" w:date="2021-07-06T15:29:00Z"/>
          <w:rFonts w:ascii="宋体" w:eastAsia="宋体" w:hAnsi="宋体" w:cs="宋体"/>
          <w:color w:val="000000"/>
          <w:kern w:val="0"/>
          <w:szCs w:val="21"/>
        </w:rPr>
        <w:pPrChange w:id="318" w:author="dell" w:date="2021-07-06T15:23:00Z">
          <w:pPr>
            <w:spacing w:line="420" w:lineRule="atLeast"/>
            <w:ind w:firstLine="482"/>
          </w:pPr>
        </w:pPrChange>
      </w:pPr>
      <w:ins w:id="319" w:author="dell" w:date="2021-07-06T15:29:00Z">
        <w:r w:rsidRPr="009A2A23">
          <w:rPr>
            <w:rFonts w:ascii="宋体" w:eastAsia="宋体" w:hAnsi="宋体" w:cs="宋体" w:hint="eastAsia"/>
            <w:color w:val="000000"/>
            <w:kern w:val="0"/>
            <w:szCs w:val="21"/>
          </w:rPr>
          <w:t>附件</w:t>
        </w:r>
        <w:r w:rsidRPr="009A2A23">
          <w:rPr>
            <w:rFonts w:ascii="宋体" w:eastAsia="宋体" w:hAnsi="宋体" w:cs="宋体"/>
            <w:color w:val="000000"/>
            <w:kern w:val="0"/>
            <w:szCs w:val="21"/>
          </w:rPr>
          <w:t>3：开放课题管理条例</w:t>
        </w:r>
      </w:ins>
    </w:p>
    <w:p w14:paraId="15E5AB75" w14:textId="512B0E62" w:rsidR="009A2A23" w:rsidRDefault="009A2A23">
      <w:pPr>
        <w:widowControl/>
        <w:shd w:val="clear" w:color="auto" w:fill="FBFBFB"/>
        <w:spacing w:line="420" w:lineRule="atLeast"/>
        <w:ind w:leftChars="286" w:left="695" w:hangingChars="45" w:hanging="94"/>
        <w:rPr>
          <w:ins w:id="320" w:author="dell" w:date="2021-07-06T15:29:00Z"/>
          <w:rFonts w:ascii="宋体" w:eastAsia="宋体" w:hAnsi="宋体" w:cs="宋体"/>
          <w:color w:val="000000"/>
          <w:kern w:val="0"/>
          <w:szCs w:val="21"/>
        </w:rPr>
        <w:pPrChange w:id="321" w:author="dell" w:date="2021-07-06T15:23:00Z">
          <w:pPr>
            <w:spacing w:line="420" w:lineRule="atLeast"/>
            <w:ind w:firstLine="482"/>
          </w:pPr>
        </w:pPrChange>
      </w:pPr>
      <w:ins w:id="322" w:author="dell" w:date="2021-07-06T15:29:00Z">
        <w:r w:rsidRPr="009A2A23">
          <w:rPr>
            <w:rFonts w:ascii="宋体" w:eastAsia="宋体" w:hAnsi="宋体" w:cs="宋体" w:hint="eastAsia"/>
            <w:color w:val="000000"/>
            <w:kern w:val="0"/>
            <w:szCs w:val="21"/>
          </w:rPr>
          <w:t>附件</w:t>
        </w:r>
        <w:r w:rsidRPr="009A2A23">
          <w:rPr>
            <w:rFonts w:ascii="宋体" w:eastAsia="宋体" w:hAnsi="宋体" w:cs="宋体"/>
            <w:color w:val="000000"/>
            <w:kern w:val="0"/>
            <w:szCs w:val="21"/>
          </w:rPr>
          <w:t>4：开放课题进展报告</w:t>
        </w:r>
        <w:del w:id="323" w:author="ji liang" w:date="2021-10-05T10:51:00Z">
          <w:r w:rsidRPr="009A2A23" w:rsidDel="003B3E78">
            <w:rPr>
              <w:rFonts w:ascii="宋体" w:eastAsia="宋体" w:hAnsi="宋体" w:cs="宋体"/>
              <w:color w:val="000000"/>
              <w:kern w:val="0"/>
              <w:szCs w:val="21"/>
            </w:rPr>
            <w:delText>模板</w:delText>
          </w:r>
        </w:del>
      </w:ins>
    </w:p>
    <w:p w14:paraId="26EF61BA" w14:textId="7BD39A91" w:rsidR="000460F1" w:rsidRDefault="009A2A23">
      <w:pPr>
        <w:widowControl/>
        <w:shd w:val="clear" w:color="auto" w:fill="FBFBFB"/>
        <w:spacing w:line="420" w:lineRule="atLeast"/>
        <w:ind w:leftChars="286" w:left="695" w:hangingChars="45" w:hanging="94"/>
        <w:rPr>
          <w:ins w:id="324" w:author="dell" w:date="2021-07-06T15:42:00Z"/>
          <w:rFonts w:ascii="宋体" w:eastAsia="宋体" w:hAnsi="宋体" w:cs="宋体"/>
          <w:color w:val="000000"/>
          <w:kern w:val="0"/>
          <w:szCs w:val="21"/>
        </w:rPr>
        <w:pPrChange w:id="325" w:author="dell" w:date="2021-07-06T15:23:00Z">
          <w:pPr>
            <w:spacing w:line="420" w:lineRule="atLeast"/>
            <w:ind w:firstLine="482"/>
          </w:pPr>
        </w:pPrChange>
      </w:pPr>
      <w:ins w:id="326" w:author="dell" w:date="2021-07-06T15:29:00Z">
        <w:r w:rsidRPr="009A2A23">
          <w:rPr>
            <w:rFonts w:ascii="宋体" w:eastAsia="宋体" w:hAnsi="宋体" w:cs="宋体" w:hint="eastAsia"/>
            <w:color w:val="000000"/>
            <w:kern w:val="0"/>
            <w:szCs w:val="21"/>
          </w:rPr>
          <w:t>附件</w:t>
        </w:r>
        <w:r w:rsidRPr="009A2A23">
          <w:rPr>
            <w:rFonts w:ascii="宋体" w:eastAsia="宋体" w:hAnsi="宋体" w:cs="宋体"/>
            <w:color w:val="000000"/>
            <w:kern w:val="0"/>
            <w:szCs w:val="21"/>
          </w:rPr>
          <w:t>5：开放课题结题报告</w:t>
        </w:r>
        <w:del w:id="327" w:author="ji liang" w:date="2021-10-05T10:51:00Z">
          <w:r w:rsidRPr="009A2A23" w:rsidDel="003B3E78">
            <w:rPr>
              <w:rFonts w:ascii="宋体" w:eastAsia="宋体" w:hAnsi="宋体" w:cs="宋体"/>
              <w:color w:val="000000"/>
              <w:kern w:val="0"/>
              <w:szCs w:val="21"/>
            </w:rPr>
            <w:delText>模板</w:delText>
          </w:r>
        </w:del>
      </w:ins>
    </w:p>
    <w:p w14:paraId="4884D537" w14:textId="77777777" w:rsidR="000460F1" w:rsidRDefault="000460F1">
      <w:pPr>
        <w:widowControl/>
        <w:shd w:val="clear" w:color="auto" w:fill="FBFBFB"/>
        <w:spacing w:line="420" w:lineRule="atLeast"/>
        <w:ind w:leftChars="286" w:left="601" w:firstLineChars="2300" w:firstLine="4849"/>
        <w:rPr>
          <w:ins w:id="328" w:author="dell" w:date="2021-07-06T15:43:00Z"/>
          <w:rFonts w:ascii="宋体" w:eastAsia="宋体" w:hAnsi="宋体" w:cs="宋体"/>
          <w:b/>
          <w:bCs/>
          <w:color w:val="555555"/>
          <w:kern w:val="36"/>
          <w:szCs w:val="21"/>
        </w:rPr>
        <w:pPrChange w:id="329" w:author="dell" w:date="2021-07-06T15:42:00Z">
          <w:pPr>
            <w:spacing w:line="420" w:lineRule="atLeast"/>
            <w:ind w:firstLine="482"/>
          </w:pPr>
        </w:pPrChange>
      </w:pPr>
      <w:ins w:id="330" w:author="dell" w:date="2021-07-06T15:42:00Z">
        <w:r w:rsidRPr="000460F1">
          <w:rPr>
            <w:rFonts w:ascii="宋体" w:eastAsia="宋体" w:hAnsi="宋体" w:cs="宋体" w:hint="eastAsia"/>
            <w:b/>
            <w:bCs/>
            <w:color w:val="555555"/>
            <w:kern w:val="36"/>
            <w:szCs w:val="21"/>
            <w:rPrChange w:id="331" w:author="dell" w:date="2021-07-06T15:43:00Z">
              <w:rPr>
                <w:rFonts w:ascii="微软雅黑" w:eastAsia="微软雅黑" w:hAnsi="微软雅黑" w:cs="宋体" w:hint="eastAsia"/>
                <w:b/>
                <w:bCs/>
                <w:color w:val="555555"/>
                <w:kern w:val="36"/>
                <w:sz w:val="24"/>
                <w:szCs w:val="24"/>
              </w:rPr>
            </w:rPrChange>
          </w:rPr>
          <w:t>北京大学医学部</w:t>
        </w:r>
        <w:r w:rsidRPr="000460F1">
          <w:rPr>
            <w:rFonts w:ascii="宋体" w:eastAsia="宋体" w:hAnsi="宋体" w:cs="宋体"/>
            <w:b/>
            <w:bCs/>
            <w:color w:val="555555"/>
            <w:kern w:val="36"/>
            <w:szCs w:val="21"/>
            <w:rPrChange w:id="332" w:author="dell" w:date="2021-07-06T15:43:00Z">
              <w:rPr>
                <w:rFonts w:ascii="微软雅黑" w:eastAsia="微软雅黑" w:hAnsi="微软雅黑" w:cs="宋体"/>
                <w:b/>
                <w:bCs/>
                <w:color w:val="555555"/>
                <w:kern w:val="36"/>
                <w:sz w:val="24"/>
                <w:szCs w:val="24"/>
              </w:rPr>
            </w:rPrChange>
          </w:rPr>
          <w:t>基础医学院</w:t>
        </w:r>
      </w:ins>
    </w:p>
    <w:p w14:paraId="2AF4851C" w14:textId="77777777" w:rsidR="00580ECE" w:rsidRPr="000460F1" w:rsidDel="009A2A23" w:rsidRDefault="000460F1">
      <w:pPr>
        <w:widowControl/>
        <w:shd w:val="clear" w:color="auto" w:fill="FBFBFB"/>
        <w:spacing w:line="420" w:lineRule="atLeast"/>
        <w:ind w:leftChars="286" w:left="601" w:firstLineChars="3000" w:firstLine="6325"/>
        <w:rPr>
          <w:del w:id="333" w:author="dell" w:date="2021-07-06T15:23:00Z"/>
          <w:rFonts w:ascii="宋体" w:eastAsia="宋体" w:hAnsi="宋体" w:cs="宋体"/>
          <w:color w:val="000000"/>
          <w:kern w:val="0"/>
          <w:szCs w:val="21"/>
          <w:rPrChange w:id="334" w:author="dell" w:date="2021-07-06T15:43:00Z">
            <w:rPr>
              <w:del w:id="335" w:author="dell" w:date="2021-07-06T15:23:00Z"/>
              <w:rFonts w:ascii="微软雅黑" w:eastAsia="微软雅黑" w:hAnsi="微软雅黑" w:cs="宋体"/>
              <w:color w:val="555555"/>
              <w:kern w:val="0"/>
              <w:szCs w:val="21"/>
            </w:rPr>
          </w:rPrChange>
        </w:rPr>
        <w:pPrChange w:id="336" w:author="dell" w:date="2021-07-06T15:43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ins w:id="337" w:author="dell" w:date="2021-07-06T15:43:00Z">
        <w:r>
          <w:rPr>
            <w:rFonts w:ascii="宋体" w:eastAsia="宋体" w:hAnsi="宋体" w:cs="宋体" w:hint="eastAsia"/>
            <w:b/>
            <w:bCs/>
            <w:color w:val="555555"/>
            <w:kern w:val="36"/>
            <w:szCs w:val="21"/>
          </w:rPr>
          <w:t>2021.07.06</w:t>
        </w:r>
      </w:ins>
      <w:del w:id="338" w:author="dell" w:date="2021-07-06T15:22:00Z">
        <w:r w:rsidR="001F473A" w:rsidRPr="000460F1" w:rsidDel="009A2A23">
          <w:rPr>
            <w:rFonts w:ascii="宋体" w:eastAsia="宋体" w:hAnsi="宋体" w:cs="宋体"/>
            <w:color w:val="000000"/>
            <w:kern w:val="0"/>
            <w:szCs w:val="21"/>
            <w:rPrChange w:id="339" w:author="dell" w:date="2021-07-06T15:43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5.</w:delText>
        </w:r>
        <w:r w:rsidR="00580ECE"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340" w:author="dell" w:date="2021-07-06T15:43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按科技部要求，</w:delText>
        </w:r>
      </w:del>
      <w:del w:id="341" w:author="dell" w:date="2021-07-06T15:23:00Z">
        <w:r w:rsidR="00580ECE"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342" w:author="dell" w:date="2021-07-06T15:43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凡接受实验室基金资助的项目应在地址栏</w:delText>
        </w:r>
        <w:r w:rsidR="00580ECE" w:rsidRPr="000460F1" w:rsidDel="009A2A23">
          <w:rPr>
            <w:rFonts w:ascii="宋体" w:eastAsia="宋体" w:hAnsi="宋体" w:cs="宋体"/>
            <w:color w:val="000000"/>
            <w:kern w:val="0"/>
            <w:szCs w:val="21"/>
            <w:rPrChange w:id="343" w:author="dell" w:date="2021-07-06T15:43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(b</w:delText>
        </w:r>
        <w:r w:rsidR="00580ECE"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344" w:author="dell" w:date="2021-07-06T15:43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单位</w:delText>
        </w:r>
        <w:r w:rsidR="00580ECE" w:rsidRPr="000460F1" w:rsidDel="009A2A23">
          <w:rPr>
            <w:rFonts w:ascii="宋体" w:eastAsia="宋体" w:hAnsi="宋体" w:cs="宋体"/>
            <w:color w:val="000000"/>
            <w:kern w:val="0"/>
            <w:szCs w:val="21"/>
            <w:rPrChange w:id="345" w:author="dell" w:date="2021-07-06T15:43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)</w:delText>
        </w:r>
        <w:r w:rsidR="00580ECE"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346" w:author="dell" w:date="2021-07-06T15:43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上署名</w:delText>
        </w:r>
        <w:r w:rsidR="00580ECE" w:rsidRPr="000460F1" w:rsidDel="009A2A23">
          <w:rPr>
            <w:rFonts w:ascii="宋体" w:eastAsia="宋体" w:hAnsi="宋体" w:cs="宋体"/>
            <w:color w:val="000000"/>
            <w:kern w:val="0"/>
            <w:szCs w:val="21"/>
            <w:rPrChange w:id="347" w:author="dell" w:date="2021-07-06T15:43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“</w:delText>
        </w:r>
        <w:r w:rsidR="00580ECE"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348" w:author="dell" w:date="2021-07-06T15:43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北京大学</w:delText>
        </w:r>
        <w:r w:rsidR="00F555A2" w:rsidRPr="000460F1" w:rsidDel="009A2A23">
          <w:rPr>
            <w:rFonts w:ascii="宋体" w:eastAsia="宋体" w:hAnsi="宋体" w:cs="宋体"/>
            <w:color w:val="000000"/>
            <w:kern w:val="0"/>
            <w:szCs w:val="21"/>
            <w:rPrChange w:id="349" w:author="dell" w:date="2021-07-06T15:43:00Z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rPrChange>
          </w:rPr>
          <w:delText>XXX重点实验室</w:delText>
        </w:r>
        <w:r w:rsidR="00580ECE" w:rsidRPr="000460F1" w:rsidDel="009A2A23">
          <w:rPr>
            <w:rFonts w:ascii="宋体" w:eastAsia="宋体" w:hAnsi="宋体" w:cs="宋体"/>
            <w:color w:val="000000"/>
            <w:kern w:val="0"/>
            <w:szCs w:val="21"/>
            <w:rPrChange w:id="350" w:author="dell" w:date="2021-07-06T15:43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”(</w:delText>
        </w:r>
        <w:r w:rsidR="00580ECE"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351" w:author="dell" w:date="2021-07-06T15:43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英文地址为：</w:delText>
        </w:r>
        <w:r w:rsidR="00DE1589" w:rsidRPr="000460F1" w:rsidDel="009A2A23">
          <w:rPr>
            <w:rFonts w:ascii="宋体" w:eastAsia="宋体" w:hAnsi="宋体" w:cs="宋体"/>
            <w:color w:val="000000"/>
            <w:kern w:val="0"/>
            <w:szCs w:val="21"/>
            <w:rPrChange w:id="352" w:author="dell" w:date="2021-07-06T15:43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X</w:delText>
        </w:r>
        <w:r w:rsidR="00F555A2" w:rsidRPr="000460F1" w:rsidDel="009A2A23">
          <w:rPr>
            <w:rFonts w:ascii="宋体" w:eastAsia="宋体" w:hAnsi="宋体" w:cs="宋体"/>
            <w:color w:val="000000"/>
            <w:kern w:val="0"/>
            <w:szCs w:val="21"/>
            <w:rPrChange w:id="353" w:author="dell" w:date="2021-07-06T15:43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XX</w:delText>
        </w:r>
        <w:r w:rsidR="00580ECE" w:rsidRPr="000460F1" w:rsidDel="009A2A23">
          <w:rPr>
            <w:rFonts w:ascii="宋体" w:eastAsia="宋体" w:hAnsi="宋体" w:cs="宋体"/>
            <w:color w:val="000000"/>
            <w:kern w:val="0"/>
            <w:szCs w:val="21"/>
            <w:rPrChange w:id="354" w:author="dell" w:date="2021-07-06T15:43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, Peking University)</w:delText>
        </w:r>
        <w:r w:rsidR="00580ECE"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355" w:author="dell" w:date="2021-07-06T15:43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。示例如下：</w:delText>
        </w:r>
      </w:del>
    </w:p>
    <w:p w14:paraId="01A34CC1" w14:textId="77777777" w:rsidR="002042D3" w:rsidRPr="000460F1" w:rsidDel="009A2A23" w:rsidRDefault="002042D3">
      <w:pPr>
        <w:widowControl/>
        <w:shd w:val="clear" w:color="auto" w:fill="FBFBFB"/>
        <w:spacing w:line="420" w:lineRule="atLeast"/>
        <w:ind w:leftChars="286" w:left="601" w:firstLineChars="3000" w:firstLine="6300"/>
        <w:rPr>
          <w:del w:id="356" w:author="dell" w:date="2021-07-06T15:23:00Z"/>
          <w:rFonts w:ascii="宋体" w:eastAsia="宋体" w:hAnsi="宋体" w:cs="宋体"/>
          <w:color w:val="555555"/>
          <w:kern w:val="0"/>
          <w:szCs w:val="21"/>
          <w:rPrChange w:id="357" w:author="dell" w:date="2021-07-06T15:42:00Z">
            <w:rPr>
              <w:del w:id="358" w:author="dell" w:date="2021-07-06T15:23:00Z"/>
              <w:rFonts w:ascii="微软雅黑" w:eastAsia="微软雅黑" w:hAnsi="微软雅黑" w:cs="宋体"/>
              <w:color w:val="555555"/>
              <w:kern w:val="0"/>
              <w:szCs w:val="21"/>
            </w:rPr>
          </w:rPrChange>
        </w:rPr>
        <w:pPrChange w:id="359" w:author="dell" w:date="2021-07-06T15:43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del w:id="360" w:author="dell" w:date="2021-07-06T15:23:00Z">
        <w:r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361" w:author="dell" w:date="2021-07-06T15:42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论文名称</w:delText>
        </w:r>
      </w:del>
    </w:p>
    <w:p w14:paraId="70C449D3" w14:textId="77777777" w:rsidR="00580ECE" w:rsidRPr="000460F1" w:rsidDel="009A2A23" w:rsidRDefault="00580ECE">
      <w:pPr>
        <w:widowControl/>
        <w:shd w:val="clear" w:color="auto" w:fill="FBFBFB"/>
        <w:spacing w:line="420" w:lineRule="atLeast"/>
        <w:ind w:leftChars="286" w:left="601" w:firstLineChars="3000" w:firstLine="6300"/>
        <w:rPr>
          <w:del w:id="362" w:author="dell" w:date="2021-07-06T15:23:00Z"/>
          <w:rFonts w:ascii="宋体" w:eastAsia="宋体" w:hAnsi="宋体" w:cs="宋体"/>
          <w:color w:val="555555"/>
          <w:kern w:val="0"/>
          <w:szCs w:val="21"/>
          <w:rPrChange w:id="363" w:author="dell" w:date="2021-07-06T15:42:00Z">
            <w:rPr>
              <w:del w:id="364" w:author="dell" w:date="2021-07-06T15:23:00Z"/>
              <w:rFonts w:ascii="微软雅黑" w:eastAsia="微软雅黑" w:hAnsi="微软雅黑" w:cs="宋体"/>
              <w:color w:val="555555"/>
              <w:kern w:val="0"/>
              <w:szCs w:val="21"/>
            </w:rPr>
          </w:rPrChange>
        </w:rPr>
        <w:pPrChange w:id="365" w:author="dell" w:date="2021-07-06T15:43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del w:id="366" w:author="dell" w:date="2021-07-06T15:23:00Z">
        <w:r w:rsidRPr="000460F1" w:rsidDel="009A2A23">
          <w:rPr>
            <w:rFonts w:ascii="宋体" w:eastAsia="宋体" w:hAnsi="宋体" w:cs="Times New Roman"/>
            <w:color w:val="000000"/>
            <w:kern w:val="0"/>
            <w:szCs w:val="21"/>
            <w:rPrChange w:id="367" w:author="dell" w:date="2021-07-06T15:42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Corresponding author*,a,b,</w:delText>
        </w:r>
      </w:del>
    </w:p>
    <w:p w14:paraId="355108F5" w14:textId="77777777" w:rsidR="00580ECE" w:rsidRPr="000460F1" w:rsidDel="009A2A23" w:rsidRDefault="00580ECE">
      <w:pPr>
        <w:widowControl/>
        <w:shd w:val="clear" w:color="auto" w:fill="FBFBFB"/>
        <w:spacing w:line="420" w:lineRule="atLeast"/>
        <w:ind w:leftChars="286" w:left="601" w:firstLineChars="3000" w:firstLine="6300"/>
        <w:rPr>
          <w:del w:id="368" w:author="dell" w:date="2021-07-06T15:23:00Z"/>
          <w:rFonts w:ascii="宋体" w:eastAsia="宋体" w:hAnsi="宋体" w:cs="宋体"/>
          <w:color w:val="555555"/>
          <w:kern w:val="0"/>
          <w:szCs w:val="21"/>
          <w:rPrChange w:id="369" w:author="dell" w:date="2021-07-06T15:42:00Z">
            <w:rPr>
              <w:del w:id="370" w:author="dell" w:date="2021-07-06T15:23:00Z"/>
              <w:rFonts w:ascii="微软雅黑" w:eastAsia="微软雅黑" w:hAnsi="微软雅黑" w:cs="宋体"/>
              <w:color w:val="555555"/>
              <w:kern w:val="0"/>
              <w:szCs w:val="21"/>
            </w:rPr>
          </w:rPrChange>
        </w:rPr>
        <w:pPrChange w:id="371" w:author="dell" w:date="2021-07-06T15:43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del w:id="372" w:author="dell" w:date="2021-07-06T15:23:00Z">
        <w:r w:rsidRPr="000460F1" w:rsidDel="009A2A23">
          <w:rPr>
            <w:rFonts w:ascii="宋体" w:eastAsia="宋体" w:hAnsi="宋体" w:cs="Times New Roman"/>
            <w:color w:val="000000"/>
            <w:kern w:val="0"/>
            <w:szCs w:val="21"/>
            <w:vertAlign w:val="superscript"/>
            <w:rPrChange w:id="373" w:author="dell" w:date="2021-07-06T15:42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</w:rPrChange>
          </w:rPr>
          <w:delText>a</w:delText>
        </w:r>
        <w:r w:rsidRPr="000460F1" w:rsidDel="009A2A23">
          <w:rPr>
            <w:rFonts w:ascii="宋体" w:eastAsia="宋体" w:hAnsi="宋体" w:cs="Times New Roman"/>
            <w:color w:val="000000"/>
            <w:kern w:val="0"/>
            <w:szCs w:val="21"/>
            <w:rPrChange w:id="374" w:author="dell" w:date="2021-07-06T15:42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Department of Chemistry, Zhejiang University, Xi-xi Campus,</w:delText>
        </w:r>
      </w:del>
    </w:p>
    <w:p w14:paraId="00D17434" w14:textId="77777777" w:rsidR="00580ECE" w:rsidRPr="000460F1" w:rsidDel="009A2A23" w:rsidRDefault="00580ECE">
      <w:pPr>
        <w:widowControl/>
        <w:shd w:val="clear" w:color="auto" w:fill="FBFBFB"/>
        <w:spacing w:line="420" w:lineRule="atLeast"/>
        <w:ind w:leftChars="286" w:left="601" w:firstLineChars="3000" w:firstLine="6300"/>
        <w:rPr>
          <w:del w:id="375" w:author="dell" w:date="2021-07-06T15:23:00Z"/>
          <w:rFonts w:ascii="宋体" w:eastAsia="宋体" w:hAnsi="宋体" w:cs="宋体"/>
          <w:color w:val="555555"/>
          <w:kern w:val="0"/>
          <w:szCs w:val="21"/>
          <w:rPrChange w:id="376" w:author="dell" w:date="2021-07-06T15:42:00Z">
            <w:rPr>
              <w:del w:id="377" w:author="dell" w:date="2021-07-06T15:23:00Z"/>
              <w:rFonts w:ascii="微软雅黑" w:eastAsia="微软雅黑" w:hAnsi="微软雅黑" w:cs="宋体"/>
              <w:color w:val="555555"/>
              <w:kern w:val="0"/>
              <w:szCs w:val="21"/>
            </w:rPr>
          </w:rPrChange>
        </w:rPr>
        <w:pPrChange w:id="378" w:author="dell" w:date="2021-07-06T15:43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del w:id="379" w:author="dell" w:date="2021-07-06T15:23:00Z">
        <w:r w:rsidRPr="000460F1" w:rsidDel="009A2A23">
          <w:rPr>
            <w:rFonts w:ascii="宋体" w:eastAsia="宋体" w:hAnsi="宋体" w:cs="Times New Roman"/>
            <w:color w:val="000000"/>
            <w:kern w:val="0"/>
            <w:szCs w:val="21"/>
            <w:rPrChange w:id="380" w:author="dell" w:date="2021-07-06T15:42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Hangzhou 310028, P R China</w:delText>
        </w:r>
      </w:del>
    </w:p>
    <w:p w14:paraId="7E639028" w14:textId="77777777" w:rsidR="00580ECE" w:rsidRPr="000460F1" w:rsidDel="009A2A23" w:rsidRDefault="00580ECE">
      <w:pPr>
        <w:widowControl/>
        <w:shd w:val="clear" w:color="auto" w:fill="FBFBFB"/>
        <w:spacing w:line="420" w:lineRule="atLeast"/>
        <w:ind w:leftChars="286" w:left="601" w:firstLineChars="3000" w:firstLine="6300"/>
        <w:rPr>
          <w:del w:id="381" w:author="dell" w:date="2021-07-06T15:23:00Z"/>
          <w:rFonts w:ascii="宋体" w:eastAsia="宋体" w:hAnsi="宋体" w:cs="宋体"/>
          <w:color w:val="555555"/>
          <w:kern w:val="0"/>
          <w:szCs w:val="21"/>
          <w:rPrChange w:id="382" w:author="dell" w:date="2021-07-06T15:42:00Z">
            <w:rPr>
              <w:del w:id="383" w:author="dell" w:date="2021-07-06T15:23:00Z"/>
              <w:rFonts w:ascii="微软雅黑" w:eastAsia="微软雅黑" w:hAnsi="微软雅黑" w:cs="宋体"/>
              <w:color w:val="555555"/>
              <w:kern w:val="0"/>
              <w:szCs w:val="21"/>
            </w:rPr>
          </w:rPrChange>
        </w:rPr>
        <w:pPrChange w:id="384" w:author="dell" w:date="2021-07-06T15:43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del w:id="385" w:author="dell" w:date="2021-07-06T15:23:00Z">
        <w:r w:rsidRPr="000460F1" w:rsidDel="009A2A23">
          <w:rPr>
            <w:rFonts w:ascii="宋体" w:eastAsia="宋体" w:hAnsi="宋体" w:cs="Times New Roman"/>
            <w:color w:val="000000"/>
            <w:kern w:val="0"/>
            <w:szCs w:val="21"/>
            <w:vertAlign w:val="superscript"/>
            <w:rPrChange w:id="386" w:author="dell" w:date="2021-07-06T15:42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</w:rPrChange>
          </w:rPr>
          <w:delText>b</w:delText>
        </w:r>
        <w:r w:rsidR="00DE1589" w:rsidRPr="000460F1" w:rsidDel="009A2A23">
          <w:rPr>
            <w:rFonts w:ascii="宋体" w:eastAsia="宋体" w:hAnsi="宋体" w:cs="Times New Roman"/>
            <w:color w:val="000000"/>
            <w:kern w:val="0"/>
            <w:szCs w:val="21"/>
            <w:rPrChange w:id="387" w:author="dell" w:date="2021-07-06T15:42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 xml:space="preserve"> XXX</w:delText>
        </w:r>
        <w:r w:rsidRPr="000460F1" w:rsidDel="009A2A23">
          <w:rPr>
            <w:rFonts w:ascii="宋体" w:eastAsia="宋体" w:hAnsi="宋体" w:cs="Times New Roman"/>
            <w:color w:val="000000"/>
            <w:kern w:val="0"/>
            <w:szCs w:val="21"/>
            <w:rPrChange w:id="388" w:author="dell" w:date="2021-07-06T15:42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, Peking University,</w:delText>
        </w:r>
      </w:del>
    </w:p>
    <w:p w14:paraId="4C9E413F" w14:textId="77777777" w:rsidR="00580ECE" w:rsidRPr="000460F1" w:rsidDel="009A2A23" w:rsidRDefault="00580ECE">
      <w:pPr>
        <w:widowControl/>
        <w:shd w:val="clear" w:color="auto" w:fill="FBFBFB"/>
        <w:spacing w:line="420" w:lineRule="atLeast"/>
        <w:ind w:leftChars="286" w:left="601" w:firstLineChars="3000" w:firstLine="6300"/>
        <w:rPr>
          <w:del w:id="389" w:author="dell" w:date="2021-07-06T15:23:00Z"/>
          <w:rFonts w:ascii="宋体" w:eastAsia="宋体" w:hAnsi="宋体" w:cs="宋体"/>
          <w:color w:val="555555"/>
          <w:kern w:val="0"/>
          <w:szCs w:val="21"/>
          <w:rPrChange w:id="390" w:author="dell" w:date="2021-07-06T15:42:00Z">
            <w:rPr>
              <w:del w:id="391" w:author="dell" w:date="2021-07-06T15:23:00Z"/>
              <w:rFonts w:ascii="微软雅黑" w:eastAsia="微软雅黑" w:hAnsi="微软雅黑" w:cs="宋体"/>
              <w:color w:val="555555"/>
              <w:kern w:val="0"/>
              <w:szCs w:val="21"/>
            </w:rPr>
          </w:rPrChange>
        </w:rPr>
        <w:pPrChange w:id="392" w:author="dell" w:date="2021-07-06T15:43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del w:id="393" w:author="dell" w:date="2021-07-06T15:23:00Z">
        <w:r w:rsidRPr="000460F1" w:rsidDel="009A2A23">
          <w:rPr>
            <w:rFonts w:ascii="宋体" w:eastAsia="宋体" w:hAnsi="宋体" w:cs="Times New Roman"/>
            <w:color w:val="000000"/>
            <w:kern w:val="0"/>
            <w:szCs w:val="21"/>
            <w:rPrChange w:id="394" w:author="dell" w:date="2021-07-06T15:42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Beijing, 100191, P R China</w:delText>
        </w:r>
      </w:del>
    </w:p>
    <w:p w14:paraId="6E39F6DC" w14:textId="77777777" w:rsidR="00580ECE" w:rsidRPr="000460F1" w:rsidDel="009A2A23" w:rsidRDefault="00580ECE">
      <w:pPr>
        <w:widowControl/>
        <w:shd w:val="clear" w:color="auto" w:fill="FBFBFB"/>
        <w:spacing w:line="420" w:lineRule="atLeast"/>
        <w:ind w:leftChars="286" w:left="601" w:firstLineChars="3000" w:firstLine="6300"/>
        <w:rPr>
          <w:del w:id="395" w:author="dell" w:date="2021-07-06T15:23:00Z"/>
          <w:rFonts w:ascii="宋体" w:eastAsia="宋体" w:hAnsi="宋体" w:cs="宋体"/>
          <w:color w:val="555555"/>
          <w:kern w:val="0"/>
          <w:szCs w:val="21"/>
          <w:rPrChange w:id="396" w:author="dell" w:date="2021-07-06T15:42:00Z">
            <w:rPr>
              <w:del w:id="397" w:author="dell" w:date="2021-07-06T15:23:00Z"/>
              <w:rFonts w:ascii="微软雅黑" w:eastAsia="微软雅黑" w:hAnsi="微软雅黑" w:cs="宋体"/>
              <w:color w:val="555555"/>
              <w:kern w:val="0"/>
              <w:szCs w:val="21"/>
            </w:rPr>
          </w:rPrChange>
        </w:rPr>
        <w:pPrChange w:id="398" w:author="dell" w:date="2021-07-06T15:43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del w:id="399" w:author="dell" w:date="2021-07-06T15:23:00Z">
        <w:r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400" w:author="dell" w:date="2021-07-06T15:42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中文例子：</w:delText>
        </w:r>
      </w:del>
    </w:p>
    <w:p w14:paraId="40C0421E" w14:textId="77777777" w:rsidR="00580ECE" w:rsidRPr="000460F1" w:rsidDel="009A2A23" w:rsidRDefault="00580ECE">
      <w:pPr>
        <w:widowControl/>
        <w:shd w:val="clear" w:color="auto" w:fill="FBFBFB"/>
        <w:spacing w:line="420" w:lineRule="atLeast"/>
        <w:ind w:leftChars="286" w:left="601" w:firstLineChars="3000" w:firstLine="6300"/>
        <w:rPr>
          <w:del w:id="401" w:author="dell" w:date="2021-07-06T15:23:00Z"/>
          <w:rFonts w:ascii="宋体" w:eastAsia="宋体" w:hAnsi="宋体" w:cs="宋体"/>
          <w:color w:val="555555"/>
          <w:kern w:val="0"/>
          <w:szCs w:val="21"/>
          <w:rPrChange w:id="402" w:author="dell" w:date="2021-07-06T15:42:00Z">
            <w:rPr>
              <w:del w:id="403" w:author="dell" w:date="2021-07-06T15:23:00Z"/>
              <w:rFonts w:ascii="微软雅黑" w:eastAsia="微软雅黑" w:hAnsi="微软雅黑" w:cs="宋体"/>
              <w:color w:val="555555"/>
              <w:kern w:val="0"/>
              <w:szCs w:val="21"/>
            </w:rPr>
          </w:rPrChange>
        </w:rPr>
        <w:pPrChange w:id="404" w:author="dell" w:date="2021-07-06T15:43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del w:id="405" w:author="dell" w:date="2021-07-06T15:23:00Z">
        <w:r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406" w:author="dell" w:date="2021-07-06T15:42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论文名称</w:delText>
        </w:r>
      </w:del>
    </w:p>
    <w:p w14:paraId="2AB55DD4" w14:textId="77777777" w:rsidR="00580ECE" w:rsidRPr="000460F1" w:rsidDel="009A2A23" w:rsidRDefault="00580ECE">
      <w:pPr>
        <w:widowControl/>
        <w:shd w:val="clear" w:color="auto" w:fill="FBFBFB"/>
        <w:spacing w:line="420" w:lineRule="atLeast"/>
        <w:ind w:leftChars="286" w:left="601" w:firstLineChars="3000" w:firstLine="6300"/>
        <w:rPr>
          <w:del w:id="407" w:author="dell" w:date="2021-07-06T15:23:00Z"/>
          <w:rFonts w:ascii="宋体" w:eastAsia="宋体" w:hAnsi="宋体" w:cs="宋体"/>
          <w:color w:val="555555"/>
          <w:kern w:val="0"/>
          <w:szCs w:val="21"/>
          <w:rPrChange w:id="408" w:author="dell" w:date="2021-07-06T15:42:00Z">
            <w:rPr>
              <w:del w:id="409" w:author="dell" w:date="2021-07-06T15:23:00Z"/>
              <w:rFonts w:ascii="微软雅黑" w:eastAsia="微软雅黑" w:hAnsi="微软雅黑" w:cs="宋体"/>
              <w:color w:val="555555"/>
              <w:kern w:val="0"/>
              <w:szCs w:val="21"/>
            </w:rPr>
          </w:rPrChange>
        </w:rPr>
        <w:pPrChange w:id="410" w:author="dell" w:date="2021-07-06T15:43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del w:id="411" w:author="dell" w:date="2021-07-06T15:23:00Z">
        <w:r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412" w:author="dell" w:date="2021-07-06T15:42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作者一</w:delText>
        </w:r>
        <w:r w:rsidR="00F555A2" w:rsidRPr="000460F1" w:rsidDel="009A2A23">
          <w:rPr>
            <w:rFonts w:ascii="宋体" w:eastAsia="宋体" w:hAnsi="宋体" w:cs="Times New Roman"/>
            <w:color w:val="000000"/>
            <w:kern w:val="0"/>
            <w:szCs w:val="21"/>
            <w:rPrChange w:id="413" w:author="dell" w:date="2021-07-06T15:42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a</w:delText>
        </w:r>
        <w:r w:rsidR="002042D3" w:rsidRPr="000460F1" w:rsidDel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414" w:author="dell" w:date="2021-07-06T15:42:00Z"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</w:rPrChange>
          </w:rPr>
          <w:delText>，</w:delText>
        </w:r>
        <w:r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415" w:author="dell" w:date="2021-07-06T15:42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作者二</w:delText>
        </w:r>
        <w:r w:rsidR="00F555A2" w:rsidRPr="000460F1" w:rsidDel="009A2A23">
          <w:rPr>
            <w:rFonts w:ascii="宋体" w:eastAsia="宋体" w:hAnsi="宋体" w:cs="Times New Roman"/>
            <w:color w:val="000000"/>
            <w:kern w:val="0"/>
            <w:szCs w:val="21"/>
            <w:rPrChange w:id="416" w:author="dell" w:date="2021-07-06T15:42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a</w:delText>
        </w:r>
        <w:r w:rsidR="002042D3" w:rsidRPr="000460F1" w:rsidDel="009A2A23">
          <w:rPr>
            <w:rFonts w:ascii="宋体" w:eastAsia="宋体" w:hAnsi="宋体" w:cs="Times New Roman" w:hint="eastAsia"/>
            <w:color w:val="000000"/>
            <w:kern w:val="0"/>
            <w:szCs w:val="21"/>
            <w:rPrChange w:id="417" w:author="dell" w:date="2021-07-06T15:42:00Z"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</w:rPrChange>
          </w:rPr>
          <w:delText>，</w:delText>
        </w:r>
        <w:r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418" w:author="dell" w:date="2021-07-06T15:42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联系作者</w:delText>
        </w:r>
        <w:r w:rsidRPr="000460F1" w:rsidDel="009A2A23">
          <w:rPr>
            <w:rFonts w:ascii="宋体" w:eastAsia="宋体" w:hAnsi="宋体" w:cs="Times New Roman"/>
            <w:color w:val="000000"/>
            <w:kern w:val="0"/>
            <w:szCs w:val="21"/>
            <w:rPrChange w:id="419" w:author="dell" w:date="2021-07-06T15:42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a, b,*</w:delText>
        </w:r>
      </w:del>
    </w:p>
    <w:p w14:paraId="0ADD5B32" w14:textId="77777777" w:rsidR="00580ECE" w:rsidRPr="000460F1" w:rsidDel="009A2A23" w:rsidRDefault="00F555A2">
      <w:pPr>
        <w:widowControl/>
        <w:shd w:val="clear" w:color="auto" w:fill="FBFBFB"/>
        <w:spacing w:line="420" w:lineRule="atLeast"/>
        <w:ind w:leftChars="286" w:left="601" w:firstLineChars="3000" w:firstLine="6300"/>
        <w:rPr>
          <w:del w:id="420" w:author="dell" w:date="2021-07-06T15:23:00Z"/>
          <w:rFonts w:ascii="宋体" w:eastAsia="宋体" w:hAnsi="宋体" w:cs="宋体"/>
          <w:color w:val="555555"/>
          <w:kern w:val="0"/>
          <w:szCs w:val="21"/>
          <w:rPrChange w:id="421" w:author="dell" w:date="2021-07-06T15:42:00Z">
            <w:rPr>
              <w:del w:id="422" w:author="dell" w:date="2021-07-06T15:23:00Z"/>
              <w:rFonts w:ascii="微软雅黑" w:eastAsia="微软雅黑" w:hAnsi="微软雅黑" w:cs="宋体"/>
              <w:color w:val="555555"/>
              <w:kern w:val="0"/>
              <w:szCs w:val="21"/>
            </w:rPr>
          </w:rPrChange>
        </w:rPr>
        <w:pPrChange w:id="423" w:author="dell" w:date="2021-07-06T15:43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del w:id="424" w:author="dell" w:date="2021-07-06T15:23:00Z">
        <w:r w:rsidRPr="000460F1" w:rsidDel="009A2A23">
          <w:rPr>
            <w:rFonts w:ascii="宋体" w:eastAsia="宋体" w:hAnsi="宋体" w:cs="Times New Roman"/>
            <w:color w:val="000000"/>
            <w:kern w:val="0"/>
            <w:szCs w:val="21"/>
            <w:rPrChange w:id="425" w:author="dell" w:date="2021-07-06T15:42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a:</w:delText>
        </w:r>
        <w:r w:rsidR="00580ECE"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426" w:author="dell" w:date="2021-07-06T15:42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第一完成单位地址</w:delText>
        </w:r>
      </w:del>
    </w:p>
    <w:p w14:paraId="69004416" w14:textId="77777777" w:rsidR="00580ECE" w:rsidRPr="000460F1" w:rsidDel="009A2A23" w:rsidRDefault="00F555A2">
      <w:pPr>
        <w:widowControl/>
        <w:shd w:val="clear" w:color="auto" w:fill="FBFBFB"/>
        <w:spacing w:line="420" w:lineRule="atLeast"/>
        <w:ind w:leftChars="286" w:left="601" w:firstLineChars="3000" w:firstLine="6300"/>
        <w:rPr>
          <w:del w:id="427" w:author="dell" w:date="2021-07-06T15:23:00Z"/>
          <w:rFonts w:ascii="宋体" w:eastAsia="宋体" w:hAnsi="宋体" w:cs="宋体"/>
          <w:color w:val="555555"/>
          <w:kern w:val="0"/>
          <w:szCs w:val="21"/>
          <w:rPrChange w:id="428" w:author="dell" w:date="2021-07-06T15:42:00Z">
            <w:rPr>
              <w:del w:id="429" w:author="dell" w:date="2021-07-06T15:23:00Z"/>
              <w:rFonts w:ascii="微软雅黑" w:eastAsia="微软雅黑" w:hAnsi="微软雅黑" w:cs="宋体"/>
              <w:color w:val="555555"/>
              <w:kern w:val="0"/>
              <w:szCs w:val="21"/>
            </w:rPr>
          </w:rPrChange>
        </w:rPr>
        <w:pPrChange w:id="430" w:author="dell" w:date="2021-07-06T15:43:00Z">
          <w:pPr>
            <w:widowControl/>
            <w:shd w:val="clear" w:color="auto" w:fill="FBFBFB"/>
            <w:spacing w:line="420" w:lineRule="atLeast"/>
            <w:ind w:firstLine="480"/>
            <w:jc w:val="left"/>
          </w:pPr>
        </w:pPrChange>
      </w:pPr>
      <w:del w:id="431" w:author="dell" w:date="2021-07-06T15:23:00Z">
        <w:r w:rsidRPr="000460F1" w:rsidDel="009A2A23">
          <w:rPr>
            <w:rFonts w:ascii="宋体" w:eastAsia="宋体" w:hAnsi="宋体" w:cs="Times New Roman"/>
            <w:color w:val="000000"/>
            <w:kern w:val="0"/>
            <w:szCs w:val="21"/>
            <w:rPrChange w:id="432" w:author="dell" w:date="2021-07-06T15:42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b:</w:delText>
        </w:r>
        <w:r w:rsidR="00580ECE"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433" w:author="dell" w:date="2021-07-06T15:42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北京大学</w:delText>
        </w:r>
        <w:r w:rsidR="00DE1589" w:rsidRPr="000460F1" w:rsidDel="009A2A23">
          <w:rPr>
            <w:rFonts w:ascii="宋体" w:eastAsia="宋体" w:hAnsi="宋体" w:cs="宋体"/>
            <w:color w:val="000000"/>
            <w:kern w:val="0"/>
            <w:szCs w:val="21"/>
            <w:rPrChange w:id="434" w:author="dell" w:date="2021-07-06T15:42:00Z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rPrChange>
          </w:rPr>
          <w:delText>XXX</w:delText>
        </w:r>
        <w:r w:rsidR="00580ECE"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435" w:author="dell" w:date="2021-07-06T15:42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重点实验室北京</w:delText>
        </w:r>
        <w:r w:rsidR="00580ECE" w:rsidRPr="000460F1" w:rsidDel="009A2A23">
          <w:rPr>
            <w:rFonts w:ascii="宋体" w:eastAsia="宋体" w:hAnsi="宋体" w:cs="Times New Roman"/>
            <w:color w:val="000000"/>
            <w:kern w:val="0"/>
            <w:szCs w:val="21"/>
            <w:rPrChange w:id="436" w:author="dell" w:date="2021-07-06T15:42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100191</w:delText>
        </w:r>
      </w:del>
    </w:p>
    <w:p w14:paraId="4A40DF4D" w14:textId="77777777" w:rsidR="009A4496" w:rsidRPr="000460F1" w:rsidRDefault="00F555A2">
      <w:pPr>
        <w:widowControl/>
        <w:shd w:val="clear" w:color="auto" w:fill="FBFBFB"/>
        <w:spacing w:line="420" w:lineRule="atLeast"/>
        <w:ind w:leftChars="286" w:left="601" w:firstLineChars="3000" w:firstLine="6300"/>
        <w:rPr>
          <w:rFonts w:ascii="宋体" w:eastAsia="宋体" w:hAnsi="宋体" w:cs="宋体"/>
          <w:color w:val="000000"/>
          <w:kern w:val="0"/>
          <w:szCs w:val="21"/>
          <w:rPrChange w:id="437" w:author="dell" w:date="2021-07-06T15:42:00Z">
            <w:rPr>
              <w:rFonts w:ascii="宋体" w:eastAsia="宋体" w:hAnsi="宋体" w:cs="宋体"/>
              <w:color w:val="000000"/>
              <w:kern w:val="0"/>
              <w:sz w:val="24"/>
              <w:szCs w:val="24"/>
            </w:rPr>
          </w:rPrChange>
        </w:rPr>
        <w:pPrChange w:id="438" w:author="dell" w:date="2021-07-06T15:43:00Z">
          <w:pPr>
            <w:spacing w:line="420" w:lineRule="atLeast"/>
            <w:ind w:firstLine="482"/>
          </w:pPr>
        </w:pPrChange>
      </w:pPr>
      <w:del w:id="439" w:author="dell" w:date="2021-07-06T15:23:00Z">
        <w:r w:rsidRPr="000460F1" w:rsidDel="009A2A23">
          <w:rPr>
            <w:rFonts w:ascii="宋体" w:eastAsia="宋体" w:hAnsi="宋体" w:cs="Times New Roman"/>
            <w:color w:val="000000"/>
            <w:kern w:val="0"/>
            <w:szCs w:val="21"/>
            <w:rPrChange w:id="440" w:author="dell" w:date="2021-07-06T15:42:00Z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delText>6.</w:delText>
        </w:r>
        <w:r w:rsidRPr="000460F1" w:rsidDel="009A2A23">
          <w:rPr>
            <w:rFonts w:ascii="宋体" w:eastAsia="宋体" w:hAnsi="宋体" w:cs="宋体" w:hint="eastAsia"/>
            <w:color w:val="000000"/>
            <w:kern w:val="0"/>
            <w:szCs w:val="21"/>
            <w:rPrChange w:id="441" w:author="dell" w:date="2021-07-06T15:42:00Z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rPrChange>
          </w:rPr>
          <w:delText>在进行论文奖励经费计算时也以是否有我室署名为依据。</w:delText>
        </w:r>
      </w:del>
    </w:p>
    <w:sectPr w:rsidR="009A4496" w:rsidRPr="000460F1" w:rsidSect="000460F1">
      <w:pgSz w:w="11906" w:h="16838"/>
      <w:pgMar w:top="709" w:right="1800" w:bottom="993" w:left="1800" w:header="851" w:footer="992" w:gutter="0"/>
      <w:cols w:space="425"/>
      <w:docGrid w:type="lines" w:linePitch="312"/>
      <w:sectPrChange w:id="442" w:author="dell" w:date="2021-07-06T15:42:00Z">
        <w:sectPr w:rsidR="009A4496" w:rsidRPr="000460F1" w:rsidSect="000460F1">
          <w:pgMar w:top="1440" w:right="1800" w:bottom="1440" w:left="180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6B6A" w14:textId="77777777" w:rsidR="00CA4EAF" w:rsidRDefault="00CA4EAF" w:rsidP="009A2A23">
      <w:r>
        <w:separator/>
      </w:r>
    </w:p>
  </w:endnote>
  <w:endnote w:type="continuationSeparator" w:id="0">
    <w:p w14:paraId="2ED7C9D5" w14:textId="77777777" w:rsidR="00CA4EAF" w:rsidRDefault="00CA4EAF" w:rsidP="009A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0D0B" w14:textId="77777777" w:rsidR="00CA4EAF" w:rsidRDefault="00CA4EAF" w:rsidP="009A2A23">
      <w:r>
        <w:separator/>
      </w:r>
    </w:p>
  </w:footnote>
  <w:footnote w:type="continuationSeparator" w:id="0">
    <w:p w14:paraId="5D15E34D" w14:textId="77777777" w:rsidR="00CA4EAF" w:rsidRDefault="00CA4EAF" w:rsidP="009A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20A23"/>
    <w:multiLevelType w:val="hybridMultilevel"/>
    <w:tmpl w:val="51D0FEBA"/>
    <w:lvl w:ilvl="0" w:tplc="2B2CB3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l">
    <w15:presenceInfo w15:providerId="None" w15:userId="dell"/>
  </w15:person>
  <w15:person w15:author="ji liang">
    <w15:presenceInfo w15:providerId="Windows Live" w15:userId="67457961462f11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AD"/>
    <w:rsid w:val="000105D9"/>
    <w:rsid w:val="000453F4"/>
    <w:rsid w:val="000460F1"/>
    <w:rsid w:val="00051D8E"/>
    <w:rsid w:val="001C3E3A"/>
    <w:rsid w:val="001F473A"/>
    <w:rsid w:val="002042D3"/>
    <w:rsid w:val="002F152E"/>
    <w:rsid w:val="003B3E78"/>
    <w:rsid w:val="004B08F9"/>
    <w:rsid w:val="0053079C"/>
    <w:rsid w:val="00580ECE"/>
    <w:rsid w:val="006176E3"/>
    <w:rsid w:val="006D1F25"/>
    <w:rsid w:val="00726AAD"/>
    <w:rsid w:val="007B4932"/>
    <w:rsid w:val="009A2A23"/>
    <w:rsid w:val="009A4496"/>
    <w:rsid w:val="00A545D3"/>
    <w:rsid w:val="00AD2832"/>
    <w:rsid w:val="00B061A8"/>
    <w:rsid w:val="00BC6DE0"/>
    <w:rsid w:val="00CA4EAF"/>
    <w:rsid w:val="00D47F75"/>
    <w:rsid w:val="00D84B83"/>
    <w:rsid w:val="00DE1589"/>
    <w:rsid w:val="00E066B4"/>
    <w:rsid w:val="00ED7A64"/>
    <w:rsid w:val="00EF6C04"/>
    <w:rsid w:val="00F555A2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03E4C"/>
  <w15:chartTrackingRefBased/>
  <w15:docId w15:val="{D06AA61A-8BF1-4779-9594-B7A02F28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80E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80EC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061A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A2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A2A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2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2A2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D1F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ji liang</cp:lastModifiedBy>
  <cp:revision>19</cp:revision>
  <dcterms:created xsi:type="dcterms:W3CDTF">2021-07-05T00:55:00Z</dcterms:created>
  <dcterms:modified xsi:type="dcterms:W3CDTF">2021-10-05T02:52:00Z</dcterms:modified>
</cp:coreProperties>
</file>